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85" w:rsidRPr="00514F85" w:rsidRDefault="00514F85" w:rsidP="00514F85">
      <w:pPr>
        <w:rPr>
          <w:rFonts w:ascii="ＭＳ 明朝" w:eastAsia="ＭＳ 明朝" w:hAnsi="ＭＳ 明朝" w:cs="Times New Roman"/>
          <w:sz w:val="24"/>
          <w:szCs w:val="24"/>
        </w:rPr>
      </w:pPr>
      <w:r w:rsidRPr="00514F85">
        <w:rPr>
          <w:rFonts w:ascii="ＭＳ 明朝" w:eastAsia="ＭＳ 明朝" w:hAnsi="ＭＳ 明朝" w:cs="Times New Roman" w:hint="eastAsia"/>
          <w:sz w:val="24"/>
          <w:szCs w:val="24"/>
        </w:rPr>
        <w:t>様式第５号（第10条関係）</w:t>
      </w:r>
    </w:p>
    <w:p w:rsidR="00514F85" w:rsidRPr="00514F85" w:rsidRDefault="00514F85" w:rsidP="00514F85">
      <w:pPr>
        <w:rPr>
          <w:rFonts w:ascii="ＭＳ 明朝" w:eastAsia="ＭＳ 明朝" w:hAnsi="ＭＳ 明朝" w:cs="Times New Roman" w:hint="eastAsia"/>
          <w:sz w:val="24"/>
          <w:szCs w:val="24"/>
        </w:rPr>
      </w:pPr>
      <w:bookmarkStart w:id="0" w:name="_GoBack"/>
      <w:bookmarkEnd w:id="0"/>
    </w:p>
    <w:p w:rsidR="00514F85" w:rsidRPr="00514F85" w:rsidRDefault="00514F85" w:rsidP="00514F85">
      <w:pPr>
        <w:jc w:val="center"/>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松野町乳幼児用紙おむつ券登録店舗指定（変更）申請書</w:t>
      </w:r>
    </w:p>
    <w:p w:rsidR="00514F85" w:rsidRPr="00514F85" w:rsidRDefault="00514F85" w:rsidP="00514F85">
      <w:pPr>
        <w:rPr>
          <w:rFonts w:ascii="ＭＳ 明朝" w:eastAsia="ＭＳ 明朝" w:hAnsi="ＭＳ 明朝" w:cs="Times New Roman" w:hint="eastAsia"/>
          <w:sz w:val="24"/>
          <w:szCs w:val="24"/>
        </w:rPr>
      </w:pPr>
    </w:p>
    <w:p w:rsidR="00514F85" w:rsidRPr="00514F85" w:rsidRDefault="00514F85" w:rsidP="00514F85">
      <w:pPr>
        <w:wordWrap w:val="0"/>
        <w:jc w:val="right"/>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 xml:space="preserve">年　　月　　日　</w:t>
      </w:r>
    </w:p>
    <w:p w:rsidR="00514F85" w:rsidRPr="00514F85" w:rsidRDefault="00514F85" w:rsidP="00514F85">
      <w:pPr>
        <w:rPr>
          <w:rFonts w:ascii="ＭＳ 明朝" w:eastAsia="ＭＳ 明朝" w:hAnsi="ＭＳ 明朝" w:cs="Times New Roman" w:hint="eastAsia"/>
          <w:sz w:val="24"/>
          <w:szCs w:val="24"/>
        </w:rPr>
      </w:pPr>
    </w:p>
    <w:p w:rsidR="00514F85" w:rsidRPr="00514F85" w:rsidRDefault="00514F85" w:rsidP="00514F85">
      <w:pPr>
        <w:ind w:firstLineChars="100" w:firstLine="240"/>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松野町長　　　　　　様</w:t>
      </w:r>
    </w:p>
    <w:p w:rsidR="00514F85" w:rsidRPr="00514F85" w:rsidRDefault="00514F85" w:rsidP="00514F85">
      <w:pPr>
        <w:rPr>
          <w:rFonts w:ascii="ＭＳ 明朝" w:eastAsia="ＭＳ 明朝" w:hAnsi="ＭＳ 明朝" w:cs="Times New Roman" w:hint="eastAsia"/>
          <w:sz w:val="24"/>
          <w:szCs w:val="24"/>
        </w:rPr>
      </w:pPr>
    </w:p>
    <w:p w:rsidR="00514F85" w:rsidRPr="00514F85" w:rsidRDefault="00514F85" w:rsidP="00514F85">
      <w:pPr>
        <w:wordWrap w:val="0"/>
        <w:ind w:right="-2"/>
        <w:jc w:val="right"/>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 xml:space="preserve">申請者の住所　　　　　　　　　　　　</w:t>
      </w:r>
    </w:p>
    <w:p w:rsidR="00514F85" w:rsidRPr="00514F85" w:rsidRDefault="00514F85" w:rsidP="00514F85">
      <w:pPr>
        <w:wordWrap w:val="0"/>
        <w:jc w:val="right"/>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 xml:space="preserve">又は所在地　　　　　　　　　　　　</w:t>
      </w:r>
    </w:p>
    <w:p w:rsidR="00514F85" w:rsidRPr="00514F85" w:rsidRDefault="00514F85" w:rsidP="00514F85">
      <w:pPr>
        <w:jc w:val="right"/>
        <w:rPr>
          <w:rFonts w:ascii="ＭＳ 明朝" w:eastAsia="ＭＳ 明朝" w:hAnsi="ＭＳ 明朝" w:cs="Times New Roman" w:hint="eastAsia"/>
          <w:sz w:val="24"/>
          <w:szCs w:val="24"/>
        </w:rPr>
      </w:pPr>
    </w:p>
    <w:p w:rsidR="00514F85" w:rsidRPr="00514F85" w:rsidRDefault="00514F85" w:rsidP="00514F85">
      <w:pPr>
        <w:wordWrap w:val="0"/>
        <w:jc w:val="right"/>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 xml:space="preserve">名称及び代表者名　　　　　　　　　　　　</w:t>
      </w:r>
    </w:p>
    <w:p w:rsidR="00514F85" w:rsidRPr="00514F85" w:rsidRDefault="00514F85" w:rsidP="00514F85">
      <w:pPr>
        <w:wordWrap w:val="0"/>
        <w:jc w:val="right"/>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w:t>
      </w:r>
    </w:p>
    <w:p w:rsidR="00514F85" w:rsidRPr="00514F85" w:rsidRDefault="00514F85" w:rsidP="00514F85">
      <w:pPr>
        <w:wordWrap w:val="0"/>
        <w:jc w:val="right"/>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 xml:space="preserve">電話番号　　　　　　　　　　　　</w:t>
      </w:r>
    </w:p>
    <w:p w:rsidR="00514F85" w:rsidRPr="00514F85" w:rsidRDefault="00514F85" w:rsidP="00514F85">
      <w:pPr>
        <w:jc w:val="right"/>
        <w:rPr>
          <w:rFonts w:ascii="ＭＳ 明朝" w:eastAsia="ＭＳ 明朝" w:hAnsi="ＭＳ 明朝" w:cs="Times New Roman" w:hint="eastAsia"/>
          <w:sz w:val="24"/>
          <w:szCs w:val="24"/>
        </w:rPr>
      </w:pPr>
    </w:p>
    <w:p w:rsidR="00514F85" w:rsidRPr="00514F85" w:rsidRDefault="00514F85" w:rsidP="00514F85">
      <w:pPr>
        <w:ind w:right="-2" w:firstLineChars="100" w:firstLine="240"/>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松野町内の下記の店舗について、松野町乳幼児用紙おむつ券登録店舗の指定を受けたいので、松野町乳幼児用紙おむつ券交付事業実施要綱第10条第１項（第３項）の規定により（変更）申請します。</w:t>
      </w:r>
    </w:p>
    <w:p w:rsidR="00514F85" w:rsidRPr="00514F85" w:rsidRDefault="00514F85" w:rsidP="00514F85">
      <w:pPr>
        <w:ind w:right="-2" w:firstLineChars="100" w:firstLine="240"/>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なお、申請に当たり松野町乳幼児用紙おむつ券交付事業実施要綱を遵守することを誓約します。</w:t>
      </w:r>
    </w:p>
    <w:p w:rsidR="00514F85" w:rsidRPr="00514F85" w:rsidRDefault="00514F85" w:rsidP="00514F85">
      <w:pPr>
        <w:ind w:right="-2" w:firstLineChars="100" w:firstLine="240"/>
        <w:rPr>
          <w:rFonts w:ascii="ＭＳ 明朝" w:eastAsia="ＭＳ 明朝" w:hAnsi="ＭＳ 明朝" w:cs="Times New Roman" w:hint="eastAsia"/>
          <w:sz w:val="24"/>
          <w:szCs w:val="24"/>
        </w:rPr>
      </w:pPr>
    </w:p>
    <w:p w:rsidR="00514F85" w:rsidRPr="00514F85" w:rsidRDefault="00514F85" w:rsidP="00514F85">
      <w:pPr>
        <w:ind w:right="-2" w:firstLineChars="100" w:firstLine="240"/>
        <w:jc w:val="center"/>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記</w:t>
      </w:r>
    </w:p>
    <w:p w:rsidR="00514F85" w:rsidRPr="00514F85" w:rsidRDefault="00514F85" w:rsidP="00514F85">
      <w:pPr>
        <w:ind w:right="-2" w:firstLineChars="100" w:firstLine="240"/>
        <w:rPr>
          <w:rFonts w:ascii="ＭＳ 明朝" w:eastAsia="ＭＳ 明朝" w:hAnsi="ＭＳ 明朝" w:cs="Times New Roman" w:hint="eastAsia"/>
          <w:sz w:val="24"/>
          <w:szCs w:val="24"/>
        </w:rPr>
      </w:pPr>
    </w:p>
    <w:tbl>
      <w:tblPr>
        <w:tblStyle w:val="a3"/>
        <w:tblW w:w="0" w:type="auto"/>
        <w:jc w:val="center"/>
        <w:tblInd w:w="0" w:type="dxa"/>
        <w:tblLook w:val="04A0" w:firstRow="1" w:lastRow="0" w:firstColumn="1" w:lastColumn="0" w:noHBand="0" w:noVBand="1"/>
      </w:tblPr>
      <w:tblGrid>
        <w:gridCol w:w="4253"/>
        <w:gridCol w:w="2835"/>
        <w:gridCol w:w="1505"/>
      </w:tblGrid>
      <w:tr w:rsidR="00514F85" w:rsidRPr="00514F85" w:rsidTr="00514F85">
        <w:trPr>
          <w:jc w:val="center"/>
        </w:trPr>
        <w:tc>
          <w:tcPr>
            <w:tcW w:w="4253" w:type="dxa"/>
            <w:tcBorders>
              <w:top w:val="single" w:sz="4" w:space="0" w:color="auto"/>
              <w:left w:val="single" w:sz="4" w:space="0" w:color="auto"/>
              <w:bottom w:val="dashed" w:sz="4" w:space="0" w:color="auto"/>
              <w:right w:val="single" w:sz="4" w:space="0" w:color="auto"/>
            </w:tcBorders>
            <w:vAlign w:val="center"/>
            <w:hideMark/>
          </w:tcPr>
          <w:p w:rsidR="00514F85" w:rsidRPr="00514F85" w:rsidRDefault="00514F85" w:rsidP="00514F85">
            <w:pPr>
              <w:ind w:right="-2"/>
              <w:jc w:val="center"/>
              <w:rPr>
                <w:rFonts w:ascii="ＭＳ 明朝" w:eastAsia="ＭＳ 明朝" w:hAnsi="ＭＳ 明朝" w:hint="eastAsia"/>
              </w:rPr>
            </w:pPr>
            <w:r w:rsidRPr="00514F85">
              <w:rPr>
                <w:rFonts w:ascii="ＭＳ 明朝" w:eastAsia="ＭＳ 明朝" w:hAnsi="ＭＳ 明朝" w:hint="eastAsia"/>
              </w:rPr>
              <w:t>店舗名</w:t>
            </w:r>
          </w:p>
        </w:tc>
        <w:tc>
          <w:tcPr>
            <w:tcW w:w="2835" w:type="dxa"/>
            <w:tcBorders>
              <w:top w:val="single" w:sz="4" w:space="0" w:color="auto"/>
              <w:left w:val="single" w:sz="4" w:space="0" w:color="auto"/>
              <w:bottom w:val="dashed" w:sz="4" w:space="0" w:color="auto"/>
              <w:right w:val="single" w:sz="4" w:space="0" w:color="auto"/>
            </w:tcBorders>
            <w:vAlign w:val="center"/>
            <w:hideMark/>
          </w:tcPr>
          <w:p w:rsidR="00514F85" w:rsidRPr="00514F85" w:rsidRDefault="00514F85" w:rsidP="00514F85">
            <w:pPr>
              <w:ind w:right="-2"/>
              <w:jc w:val="center"/>
              <w:rPr>
                <w:rFonts w:ascii="ＭＳ 明朝" w:eastAsia="ＭＳ 明朝" w:hAnsi="ＭＳ 明朝" w:hint="eastAsia"/>
              </w:rPr>
            </w:pPr>
            <w:r w:rsidRPr="00514F85">
              <w:rPr>
                <w:rFonts w:ascii="ＭＳ 明朝" w:eastAsia="ＭＳ 明朝" w:hAnsi="ＭＳ 明朝" w:hint="eastAsia"/>
              </w:rPr>
              <w:t>電話番号</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514F85" w:rsidRPr="00514F85" w:rsidRDefault="00514F85" w:rsidP="00514F85">
            <w:pPr>
              <w:ind w:right="-2"/>
              <w:jc w:val="center"/>
              <w:rPr>
                <w:rFonts w:ascii="ＭＳ 明朝" w:eastAsia="ＭＳ 明朝" w:hAnsi="ＭＳ 明朝" w:hint="eastAsia"/>
              </w:rPr>
            </w:pPr>
            <w:r w:rsidRPr="00514F85">
              <w:rPr>
                <w:rFonts w:ascii="ＭＳ 明朝" w:eastAsia="ＭＳ 明朝" w:hAnsi="ＭＳ 明朝" w:hint="eastAsia"/>
              </w:rPr>
              <w:t>申請の区分</w:t>
            </w:r>
          </w:p>
        </w:tc>
      </w:tr>
      <w:tr w:rsidR="00514F85" w:rsidRPr="00514F85" w:rsidTr="00514F85">
        <w:trPr>
          <w:jc w:val="center"/>
        </w:trPr>
        <w:tc>
          <w:tcPr>
            <w:tcW w:w="4253" w:type="dxa"/>
            <w:tcBorders>
              <w:top w:val="dashed" w:sz="4" w:space="0" w:color="auto"/>
              <w:left w:val="single" w:sz="4" w:space="0" w:color="auto"/>
              <w:bottom w:val="single" w:sz="4" w:space="0" w:color="auto"/>
              <w:right w:val="single" w:sz="4" w:space="0" w:color="auto"/>
            </w:tcBorders>
            <w:vAlign w:val="center"/>
            <w:hideMark/>
          </w:tcPr>
          <w:p w:rsidR="00514F85" w:rsidRPr="00514F85" w:rsidRDefault="00514F85" w:rsidP="00514F85">
            <w:pPr>
              <w:ind w:right="-2"/>
              <w:jc w:val="center"/>
              <w:rPr>
                <w:rFonts w:ascii="ＭＳ 明朝" w:eastAsia="ＭＳ 明朝" w:hAnsi="ＭＳ 明朝" w:hint="eastAsia"/>
              </w:rPr>
            </w:pPr>
            <w:r w:rsidRPr="00514F85">
              <w:rPr>
                <w:rFonts w:ascii="ＭＳ 明朝" w:eastAsia="ＭＳ 明朝" w:hAnsi="ＭＳ 明朝" w:hint="eastAsia"/>
              </w:rPr>
              <w:t>住所</w:t>
            </w:r>
          </w:p>
        </w:tc>
        <w:tc>
          <w:tcPr>
            <w:tcW w:w="2835" w:type="dxa"/>
            <w:tcBorders>
              <w:top w:val="dashed" w:sz="4" w:space="0" w:color="auto"/>
              <w:left w:val="single" w:sz="4" w:space="0" w:color="auto"/>
              <w:bottom w:val="single" w:sz="4" w:space="0" w:color="auto"/>
              <w:right w:val="single" w:sz="4" w:space="0" w:color="auto"/>
            </w:tcBorders>
            <w:vAlign w:val="center"/>
            <w:hideMark/>
          </w:tcPr>
          <w:p w:rsidR="00514F85" w:rsidRPr="00514F85" w:rsidRDefault="00514F85" w:rsidP="00514F85">
            <w:pPr>
              <w:ind w:right="-2"/>
              <w:jc w:val="center"/>
              <w:rPr>
                <w:rFonts w:ascii="ＭＳ 明朝" w:eastAsia="ＭＳ 明朝" w:hAnsi="ＭＳ 明朝" w:hint="eastAsia"/>
              </w:rPr>
            </w:pPr>
            <w:r w:rsidRPr="00514F85">
              <w:rPr>
                <w:rFonts w:ascii="ＭＳ 明朝" w:eastAsia="ＭＳ 明朝" w:hAnsi="ＭＳ 明朝" w:hint="eastAsia"/>
              </w:rPr>
              <w:t>ﾒｰﾙｱﾄﾞﾚｽ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85" w:rsidRPr="00514F85" w:rsidRDefault="00514F85" w:rsidP="00514F85">
            <w:pPr>
              <w:widowControl/>
              <w:jc w:val="left"/>
              <w:rPr>
                <w:rFonts w:ascii="ＭＳ 明朝" w:eastAsia="ＭＳ 明朝" w:hAnsi="ＭＳ 明朝"/>
              </w:rPr>
            </w:pPr>
          </w:p>
        </w:tc>
      </w:tr>
      <w:tr w:rsidR="00514F85" w:rsidRPr="00514F85" w:rsidTr="00514F85">
        <w:trPr>
          <w:trHeight w:val="510"/>
          <w:jc w:val="center"/>
        </w:trPr>
        <w:tc>
          <w:tcPr>
            <w:tcW w:w="4253" w:type="dxa"/>
            <w:tcBorders>
              <w:top w:val="single" w:sz="4" w:space="0" w:color="auto"/>
              <w:left w:val="single" w:sz="4" w:space="0" w:color="auto"/>
              <w:bottom w:val="dashed"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2835" w:type="dxa"/>
            <w:tcBorders>
              <w:top w:val="single" w:sz="4" w:space="0" w:color="auto"/>
              <w:left w:val="single" w:sz="4" w:space="0" w:color="auto"/>
              <w:bottom w:val="dashed"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r>
      <w:tr w:rsidR="00514F85" w:rsidRPr="00514F85" w:rsidTr="00514F85">
        <w:trPr>
          <w:trHeight w:val="510"/>
          <w:jc w:val="center"/>
        </w:trPr>
        <w:tc>
          <w:tcPr>
            <w:tcW w:w="4253" w:type="dxa"/>
            <w:tcBorders>
              <w:top w:val="dashed"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2835" w:type="dxa"/>
            <w:tcBorders>
              <w:top w:val="dashed"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85" w:rsidRPr="00514F85" w:rsidRDefault="00514F85" w:rsidP="00514F85">
            <w:pPr>
              <w:widowControl/>
              <w:jc w:val="left"/>
              <w:rPr>
                <w:rFonts w:ascii="ＭＳ 明朝" w:eastAsia="ＭＳ 明朝" w:hAnsi="ＭＳ 明朝"/>
              </w:rPr>
            </w:pPr>
          </w:p>
        </w:tc>
      </w:tr>
      <w:tr w:rsidR="00514F85" w:rsidRPr="00514F85" w:rsidTr="00514F85">
        <w:trPr>
          <w:trHeight w:val="510"/>
          <w:jc w:val="center"/>
        </w:trPr>
        <w:tc>
          <w:tcPr>
            <w:tcW w:w="4253" w:type="dxa"/>
            <w:tcBorders>
              <w:top w:val="single" w:sz="4" w:space="0" w:color="auto"/>
              <w:left w:val="single" w:sz="4" w:space="0" w:color="auto"/>
              <w:bottom w:val="dashed"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2835" w:type="dxa"/>
            <w:tcBorders>
              <w:top w:val="single" w:sz="4" w:space="0" w:color="auto"/>
              <w:left w:val="single" w:sz="4" w:space="0" w:color="auto"/>
              <w:bottom w:val="dashed"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r>
      <w:tr w:rsidR="00514F85" w:rsidRPr="00514F85" w:rsidTr="00514F85">
        <w:trPr>
          <w:trHeight w:val="510"/>
          <w:jc w:val="center"/>
        </w:trPr>
        <w:tc>
          <w:tcPr>
            <w:tcW w:w="4253" w:type="dxa"/>
            <w:tcBorders>
              <w:top w:val="dashed"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2835" w:type="dxa"/>
            <w:tcBorders>
              <w:top w:val="dashed"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85" w:rsidRPr="00514F85" w:rsidRDefault="00514F85" w:rsidP="00514F85">
            <w:pPr>
              <w:widowControl/>
              <w:jc w:val="left"/>
              <w:rPr>
                <w:rFonts w:ascii="ＭＳ 明朝" w:eastAsia="ＭＳ 明朝" w:hAnsi="ＭＳ 明朝"/>
              </w:rPr>
            </w:pPr>
          </w:p>
        </w:tc>
      </w:tr>
      <w:tr w:rsidR="00514F85" w:rsidRPr="00514F85" w:rsidTr="00514F85">
        <w:trPr>
          <w:trHeight w:val="510"/>
          <w:jc w:val="center"/>
        </w:trPr>
        <w:tc>
          <w:tcPr>
            <w:tcW w:w="4253" w:type="dxa"/>
            <w:tcBorders>
              <w:top w:val="single" w:sz="4" w:space="0" w:color="auto"/>
              <w:left w:val="single" w:sz="4" w:space="0" w:color="auto"/>
              <w:bottom w:val="dashed"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2835" w:type="dxa"/>
            <w:tcBorders>
              <w:top w:val="single" w:sz="4" w:space="0" w:color="auto"/>
              <w:left w:val="single" w:sz="4" w:space="0" w:color="auto"/>
              <w:bottom w:val="dashed"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r>
      <w:tr w:rsidR="00514F85" w:rsidRPr="00514F85" w:rsidTr="00514F85">
        <w:trPr>
          <w:trHeight w:val="510"/>
          <w:jc w:val="center"/>
        </w:trPr>
        <w:tc>
          <w:tcPr>
            <w:tcW w:w="4253" w:type="dxa"/>
            <w:tcBorders>
              <w:top w:val="dashed"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2835" w:type="dxa"/>
            <w:tcBorders>
              <w:top w:val="dashed" w:sz="4" w:space="0" w:color="auto"/>
              <w:left w:val="single" w:sz="4" w:space="0" w:color="auto"/>
              <w:bottom w:val="single" w:sz="4" w:space="0" w:color="auto"/>
              <w:right w:val="single" w:sz="4" w:space="0" w:color="auto"/>
            </w:tcBorders>
            <w:vAlign w:val="center"/>
          </w:tcPr>
          <w:p w:rsidR="00514F85" w:rsidRPr="00514F85" w:rsidRDefault="00514F85" w:rsidP="00514F85">
            <w:pPr>
              <w:ind w:right="-2"/>
              <w:rPr>
                <w:rFonts w:ascii="ＭＳ 明朝" w:eastAsia="ＭＳ 明朝" w:hAnsi="ＭＳ 明朝" w:hint="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85" w:rsidRPr="00514F85" w:rsidRDefault="00514F85" w:rsidP="00514F85">
            <w:pPr>
              <w:widowControl/>
              <w:jc w:val="left"/>
              <w:rPr>
                <w:rFonts w:ascii="ＭＳ 明朝" w:eastAsia="ＭＳ 明朝" w:hAnsi="ＭＳ 明朝"/>
              </w:rPr>
            </w:pPr>
          </w:p>
        </w:tc>
      </w:tr>
    </w:tbl>
    <w:p w:rsidR="00514F85" w:rsidRPr="00514F85" w:rsidRDefault="00514F85" w:rsidP="00514F85">
      <w:pPr>
        <w:ind w:right="-2"/>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※「申請の区分」欄には、申請内容に基づき次のとおり記載すること。</w:t>
      </w:r>
    </w:p>
    <w:p w:rsidR="00514F85" w:rsidRPr="00514F85" w:rsidRDefault="00514F85" w:rsidP="00514F85">
      <w:pPr>
        <w:ind w:right="-2"/>
        <w:rPr>
          <w:ins w:id="1" w:author="愛南町" w:date="2017-05-22T13:59:00Z"/>
          <w:rFonts w:ascii="ＭＳ 明朝" w:eastAsia="ＭＳ 明朝" w:hAnsi="ＭＳ 明朝" w:cs="Times New Roman" w:hint="eastAsia"/>
          <w:sz w:val="24"/>
          <w:szCs w:val="24"/>
        </w:rPr>
      </w:pPr>
      <w:ins w:id="2" w:author="愛南町" w:date="2017-05-22T13:59:00Z">
        <w:r w:rsidRPr="00514F85">
          <w:rPr>
            <w:rFonts w:ascii="ＭＳ 明朝" w:eastAsia="ＭＳ 明朝" w:hAnsi="ＭＳ 明朝" w:cs="Times New Roman" w:hint="eastAsia"/>
            <w:sz w:val="24"/>
            <w:szCs w:val="24"/>
          </w:rPr>
          <w:t xml:space="preserve">　・</w:t>
        </w:r>
      </w:ins>
      <w:del w:id="3" w:author="愛南町" w:date="2017-05-22T13:59: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新規</w:t>
      </w:r>
      <w:ins w:id="4" w:author="愛南町" w:date="2017-05-22T13:59:00Z">
        <w:r w:rsidRPr="00514F85">
          <w:rPr>
            <w:rFonts w:ascii="ＭＳ 明朝" w:eastAsia="ＭＳ 明朝" w:hAnsi="ＭＳ 明朝" w:cs="Times New Roman" w:hint="eastAsia"/>
            <w:sz w:val="24"/>
            <w:szCs w:val="24"/>
          </w:rPr>
          <w:t>の</w:t>
        </w:r>
      </w:ins>
      <w:r w:rsidRPr="00514F85">
        <w:rPr>
          <w:rFonts w:ascii="ＭＳ 明朝" w:eastAsia="ＭＳ 明朝" w:hAnsi="ＭＳ 明朝" w:cs="Times New Roman" w:hint="eastAsia"/>
          <w:sz w:val="24"/>
          <w:szCs w:val="24"/>
        </w:rPr>
        <w:t>登録申請</w:t>
      </w:r>
      <w:ins w:id="5" w:author="愛南町" w:date="2017-05-22T13:59:00Z">
        <w:r w:rsidRPr="00514F85">
          <w:rPr>
            <w:rFonts w:ascii="ＭＳ 明朝" w:eastAsia="ＭＳ 明朝" w:hAnsi="ＭＳ 明朝" w:cs="Times New Roman" w:hint="eastAsia"/>
            <w:sz w:val="24"/>
            <w:szCs w:val="24"/>
          </w:rPr>
          <w:t xml:space="preserve">の場合　</w:t>
        </w:r>
      </w:ins>
      <w:del w:id="6" w:author="愛南町" w:date="2017-05-22T13:59: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w:t>
      </w:r>
      <w:ins w:id="7" w:author="愛南町" w:date="2017-05-22T13:59:00Z">
        <w:r w:rsidRPr="00514F85">
          <w:rPr>
            <w:rFonts w:ascii="ＭＳ 明朝" w:eastAsia="ＭＳ 明朝" w:hAnsi="ＭＳ 明朝" w:cs="Times New Roman" w:hint="eastAsia"/>
            <w:sz w:val="24"/>
            <w:szCs w:val="24"/>
          </w:rPr>
          <w:t xml:space="preserve">　</w:t>
        </w:r>
      </w:ins>
      <w:del w:id="8"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交付申請</w:t>
      </w:r>
      <w:del w:id="9" w:author="愛南町" w:date="2017-05-22T14:00:00Z">
        <w:r w:rsidRPr="00514F85">
          <w:rPr>
            <w:rFonts w:ascii="ＭＳ 明朝" w:eastAsia="ＭＳ 明朝" w:hAnsi="ＭＳ 明朝" w:cs="Times New Roman" w:hint="eastAsia"/>
            <w:sz w:val="24"/>
            <w:szCs w:val="24"/>
          </w:rPr>
          <w:delText>」</w:delText>
        </w:r>
      </w:del>
    </w:p>
    <w:p w:rsidR="00514F85" w:rsidRPr="00514F85" w:rsidRDefault="00514F85" w:rsidP="00514F85">
      <w:pPr>
        <w:ind w:right="-2" w:firstLineChars="100" w:firstLine="240"/>
        <w:rPr>
          <w:ins w:id="10" w:author="愛南町" w:date="2017-05-22T14:00:00Z"/>
          <w:rFonts w:ascii="ＭＳ 明朝" w:eastAsia="ＭＳ 明朝" w:hAnsi="ＭＳ 明朝" w:cs="Times New Roman" w:hint="eastAsia"/>
          <w:sz w:val="24"/>
          <w:szCs w:val="24"/>
        </w:rPr>
        <w:pPrChange w:id="11" w:author="愛南町" w:date="2017-05-22T13:59:00Z">
          <w:pPr>
            <w:ind w:right="-2"/>
          </w:pPr>
        </w:pPrChange>
      </w:pPr>
      <w:ins w:id="12" w:author="愛南町" w:date="2017-05-22T14:00:00Z">
        <w:r w:rsidRPr="00514F85">
          <w:rPr>
            <w:rFonts w:ascii="ＭＳ 明朝" w:eastAsia="ＭＳ 明朝" w:hAnsi="ＭＳ 明朝" w:cs="Times New Roman" w:hint="eastAsia"/>
            <w:sz w:val="24"/>
            <w:szCs w:val="24"/>
          </w:rPr>
          <w:t>・</w:t>
        </w:r>
      </w:ins>
      <w:del w:id="13" w:author="愛南町" w:date="2017-05-22T13:59: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登録済店舗の内容</w:t>
      </w:r>
      <w:ins w:id="14" w:author="愛南町" w:date="2017-05-22T14:00:00Z">
        <w:r w:rsidRPr="00514F85">
          <w:rPr>
            <w:rFonts w:ascii="ＭＳ 明朝" w:eastAsia="ＭＳ 明朝" w:hAnsi="ＭＳ 明朝" w:cs="Times New Roman" w:hint="eastAsia"/>
            <w:sz w:val="24"/>
            <w:szCs w:val="24"/>
          </w:rPr>
          <w:t>の</w:t>
        </w:r>
      </w:ins>
      <w:r w:rsidRPr="00514F85">
        <w:rPr>
          <w:rFonts w:ascii="ＭＳ 明朝" w:eastAsia="ＭＳ 明朝" w:hAnsi="ＭＳ 明朝" w:cs="Times New Roman" w:hint="eastAsia"/>
          <w:sz w:val="24"/>
          <w:szCs w:val="24"/>
        </w:rPr>
        <w:t>変更</w:t>
      </w:r>
      <w:ins w:id="15" w:author="愛南町" w:date="2017-05-22T14:00:00Z">
        <w:r w:rsidRPr="00514F85">
          <w:rPr>
            <w:rFonts w:ascii="ＭＳ 明朝" w:eastAsia="ＭＳ 明朝" w:hAnsi="ＭＳ 明朝" w:cs="Times New Roman" w:hint="eastAsia"/>
            <w:sz w:val="24"/>
            <w:szCs w:val="24"/>
          </w:rPr>
          <w:t xml:space="preserve">の場合　</w:t>
        </w:r>
      </w:ins>
      <w:del w:id="16"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w:t>
      </w:r>
      <w:ins w:id="17" w:author="愛南町" w:date="2017-05-22T14:00:00Z">
        <w:r w:rsidRPr="00514F85">
          <w:rPr>
            <w:rFonts w:ascii="ＭＳ 明朝" w:eastAsia="ＭＳ 明朝" w:hAnsi="ＭＳ 明朝" w:cs="Times New Roman" w:hint="eastAsia"/>
            <w:sz w:val="24"/>
            <w:szCs w:val="24"/>
          </w:rPr>
          <w:t xml:space="preserve">　</w:t>
        </w:r>
      </w:ins>
      <w:del w:id="18"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変更</w:t>
      </w:r>
      <w:del w:id="19" w:author="愛南町" w:date="2017-05-22T14:00:00Z">
        <w:r w:rsidRPr="00514F85">
          <w:rPr>
            <w:rFonts w:ascii="ＭＳ 明朝" w:eastAsia="ＭＳ 明朝" w:hAnsi="ＭＳ 明朝" w:cs="Times New Roman" w:hint="eastAsia"/>
            <w:sz w:val="24"/>
            <w:szCs w:val="24"/>
          </w:rPr>
          <w:delText>」</w:delText>
        </w:r>
      </w:del>
    </w:p>
    <w:p w:rsidR="00514F85" w:rsidRPr="00514F85" w:rsidRDefault="00514F85" w:rsidP="00514F85">
      <w:pPr>
        <w:ind w:right="-2" w:firstLineChars="100" w:firstLine="240"/>
        <w:rPr>
          <w:ins w:id="20" w:author="愛南町" w:date="2017-05-22T14:00:00Z"/>
          <w:rFonts w:ascii="ＭＳ 明朝" w:eastAsia="ＭＳ 明朝" w:hAnsi="ＭＳ 明朝" w:cs="Times New Roman" w:hint="eastAsia"/>
          <w:sz w:val="24"/>
          <w:szCs w:val="24"/>
        </w:rPr>
        <w:pPrChange w:id="21" w:author="愛南町" w:date="2017-05-22T13:59:00Z">
          <w:pPr>
            <w:ind w:right="-2"/>
          </w:pPr>
        </w:pPrChange>
      </w:pPr>
      <w:ins w:id="22" w:author="愛南町" w:date="2017-05-22T14:00:00Z">
        <w:r w:rsidRPr="00514F85">
          <w:rPr>
            <w:rFonts w:ascii="ＭＳ 明朝" w:eastAsia="ＭＳ 明朝" w:hAnsi="ＭＳ 明朝" w:cs="Times New Roman" w:hint="eastAsia"/>
            <w:sz w:val="24"/>
            <w:szCs w:val="24"/>
          </w:rPr>
          <w:t>・</w:t>
        </w:r>
      </w:ins>
      <w:del w:id="23"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登録店舗の廃止</w:t>
      </w:r>
      <w:ins w:id="24" w:author="愛南町" w:date="2017-05-22T14:00:00Z">
        <w:r w:rsidRPr="00514F85">
          <w:rPr>
            <w:rFonts w:ascii="ＭＳ 明朝" w:eastAsia="ＭＳ 明朝" w:hAnsi="ＭＳ 明朝" w:cs="Times New Roman" w:hint="eastAsia"/>
            <w:sz w:val="24"/>
            <w:szCs w:val="24"/>
          </w:rPr>
          <w:t xml:space="preserve">の場合　</w:t>
        </w:r>
      </w:ins>
      <w:del w:id="25"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w:t>
      </w:r>
      <w:ins w:id="26" w:author="愛南町" w:date="2017-05-22T14:00:00Z">
        <w:r w:rsidRPr="00514F85">
          <w:rPr>
            <w:rFonts w:ascii="ＭＳ 明朝" w:eastAsia="ＭＳ 明朝" w:hAnsi="ＭＳ 明朝" w:cs="Times New Roman" w:hint="eastAsia"/>
            <w:sz w:val="24"/>
            <w:szCs w:val="24"/>
          </w:rPr>
          <w:t xml:space="preserve">　</w:t>
        </w:r>
      </w:ins>
      <w:del w:id="27"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廃止</w:t>
      </w:r>
      <w:del w:id="28" w:author="愛南町" w:date="2017-05-22T14:00:00Z">
        <w:r w:rsidRPr="00514F85">
          <w:rPr>
            <w:rFonts w:ascii="ＭＳ 明朝" w:eastAsia="ＭＳ 明朝" w:hAnsi="ＭＳ 明朝" w:cs="Times New Roman" w:hint="eastAsia"/>
            <w:sz w:val="24"/>
            <w:szCs w:val="24"/>
          </w:rPr>
          <w:delText>」</w:delText>
        </w:r>
      </w:del>
    </w:p>
    <w:p w:rsidR="00514F85" w:rsidRPr="00514F85" w:rsidRDefault="00514F85" w:rsidP="00514F85">
      <w:pPr>
        <w:ind w:right="-2" w:firstLineChars="100" w:firstLine="240"/>
        <w:rPr>
          <w:rFonts w:ascii="ＭＳ 明朝" w:eastAsia="ＭＳ 明朝" w:hAnsi="ＭＳ 明朝" w:cs="Times New Roman" w:hint="eastAsia"/>
          <w:sz w:val="24"/>
          <w:szCs w:val="24"/>
        </w:rPr>
      </w:pPr>
      <w:r w:rsidRPr="00514F85">
        <w:rPr>
          <w:rFonts w:ascii="ＭＳ 明朝" w:eastAsia="ＭＳ 明朝" w:hAnsi="ＭＳ 明朝" w:cs="Times New Roman" w:hint="eastAsia"/>
          <w:sz w:val="24"/>
          <w:szCs w:val="24"/>
        </w:rPr>
        <w:t>・</w:t>
      </w:r>
      <w:del w:id="29"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店舗の追加</w:t>
      </w:r>
      <w:ins w:id="30" w:author="愛南町" w:date="2017-05-22T14:00:00Z">
        <w:r w:rsidRPr="00514F85">
          <w:rPr>
            <w:rFonts w:ascii="ＭＳ 明朝" w:eastAsia="ＭＳ 明朝" w:hAnsi="ＭＳ 明朝" w:cs="Times New Roman" w:hint="eastAsia"/>
            <w:sz w:val="24"/>
            <w:szCs w:val="24"/>
          </w:rPr>
          <w:t xml:space="preserve">の場合　</w:t>
        </w:r>
      </w:ins>
      <w:del w:id="31"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w:t>
      </w:r>
      <w:ins w:id="32" w:author="愛南町" w:date="2017-05-22T14:00:00Z">
        <w:r w:rsidRPr="00514F85">
          <w:rPr>
            <w:rFonts w:ascii="ＭＳ 明朝" w:eastAsia="ＭＳ 明朝" w:hAnsi="ＭＳ 明朝" w:cs="Times New Roman" w:hint="eastAsia"/>
            <w:sz w:val="24"/>
            <w:szCs w:val="24"/>
          </w:rPr>
          <w:t xml:space="preserve">　</w:t>
        </w:r>
      </w:ins>
      <w:del w:id="33" w:author="愛南町" w:date="2017-05-22T14:00:00Z">
        <w:r w:rsidRPr="00514F85">
          <w:rPr>
            <w:rFonts w:ascii="ＭＳ 明朝" w:eastAsia="ＭＳ 明朝" w:hAnsi="ＭＳ 明朝" w:cs="Times New Roman" w:hint="eastAsia"/>
            <w:sz w:val="24"/>
            <w:szCs w:val="24"/>
          </w:rPr>
          <w:delText>「</w:delText>
        </w:r>
      </w:del>
      <w:r w:rsidRPr="00514F85">
        <w:rPr>
          <w:rFonts w:ascii="ＭＳ 明朝" w:eastAsia="ＭＳ 明朝" w:hAnsi="ＭＳ 明朝" w:cs="Times New Roman" w:hint="eastAsia"/>
          <w:sz w:val="24"/>
          <w:szCs w:val="24"/>
        </w:rPr>
        <w:t>追加</w:t>
      </w:r>
      <w:del w:id="34" w:author="愛南町" w:date="2017-05-22T14:00:00Z">
        <w:r w:rsidRPr="00514F85">
          <w:rPr>
            <w:rFonts w:ascii="ＭＳ 明朝" w:eastAsia="ＭＳ 明朝" w:hAnsi="ＭＳ 明朝" w:cs="Times New Roman" w:hint="eastAsia"/>
            <w:sz w:val="24"/>
            <w:szCs w:val="24"/>
          </w:rPr>
          <w:delText>」</w:delText>
        </w:r>
      </w:del>
    </w:p>
    <w:p w:rsidR="0025259D" w:rsidRPr="00514F85" w:rsidRDefault="0025259D" w:rsidP="00514F85"/>
    <w:sectPr w:rsidR="0025259D" w:rsidRPr="00514F85" w:rsidSect="00514F85">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85"/>
    <w:rsid w:val="0025259D"/>
    <w:rsid w:val="0051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4ABA7F23"/>
  <w15:chartTrackingRefBased/>
  <w15:docId w15:val="{CCECFC7B-BCF9-46A6-9298-BC2FDF0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F85"/>
    <w:rPr>
      <w:rFonts w:ascii="Century" w:eastAsia="Times New Roman" w:hAnsi="Century"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40967">
      <w:bodyDiv w:val="1"/>
      <w:marLeft w:val="0"/>
      <w:marRight w:val="0"/>
      <w:marTop w:val="0"/>
      <w:marBottom w:val="0"/>
      <w:divBdr>
        <w:top w:val="none" w:sz="0" w:space="0" w:color="auto"/>
        <w:left w:val="none" w:sz="0" w:space="0" w:color="auto"/>
        <w:bottom w:val="none" w:sz="0" w:space="0" w:color="auto"/>
        <w:right w:val="none" w:sz="0" w:space="0" w:color="auto"/>
      </w:divBdr>
    </w:div>
    <w:div w:id="13175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登史</dc:creator>
  <cp:keywords/>
  <dc:description/>
  <cp:lastModifiedBy>倉田　登史</cp:lastModifiedBy>
  <cp:revision>1</cp:revision>
  <cp:lastPrinted>2017-07-03T10:44:00Z</cp:lastPrinted>
  <dcterms:created xsi:type="dcterms:W3CDTF">2017-07-03T10:41:00Z</dcterms:created>
  <dcterms:modified xsi:type="dcterms:W3CDTF">2017-07-03T10:47:00Z</dcterms:modified>
</cp:coreProperties>
</file>