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CEA" w:rsidRPr="00771CEA" w:rsidRDefault="00771CEA" w:rsidP="00771CEA">
      <w:pPr>
        <w:rPr>
          <w:rFonts w:ascii="ＭＳ 明朝" w:eastAsia="ＭＳ 明朝" w:hAnsi="ＭＳ 明朝" w:cs="Times New Roman"/>
          <w:sz w:val="24"/>
          <w:szCs w:val="24"/>
        </w:rPr>
      </w:pPr>
      <w:r w:rsidRPr="00771CEA">
        <w:rPr>
          <w:rFonts w:ascii="ＭＳ 明朝" w:eastAsia="ＭＳ 明朝" w:hAnsi="ＭＳ 明朝" w:cs="Times New Roman" w:hint="eastAsia"/>
          <w:sz w:val="24"/>
          <w:szCs w:val="24"/>
        </w:rPr>
        <w:t>様式第２号（第５条関係）</w:t>
      </w:r>
    </w:p>
    <w:p w:rsidR="00771CEA" w:rsidRPr="00771CEA" w:rsidRDefault="00771CEA" w:rsidP="00771CEA">
      <w:pPr>
        <w:rPr>
          <w:rFonts w:ascii="ＭＳ 明朝" w:eastAsia="ＭＳ 明朝" w:hAnsi="ＭＳ 明朝" w:cs="Times New Roman" w:hint="eastAsia"/>
          <w:sz w:val="24"/>
          <w:szCs w:val="24"/>
        </w:rPr>
      </w:pPr>
    </w:p>
    <w:p w:rsidR="00771CEA" w:rsidRPr="00771CEA" w:rsidRDefault="00771CEA" w:rsidP="00771CEA">
      <w:pPr>
        <w:jc w:val="center"/>
        <w:rPr>
          <w:rFonts w:ascii="ＭＳ 明朝" w:eastAsia="ＭＳ 明朝" w:hAnsi="ＭＳ 明朝" w:cs="Times New Roman" w:hint="eastAsia"/>
          <w:sz w:val="24"/>
          <w:szCs w:val="24"/>
        </w:rPr>
      </w:pPr>
      <w:r w:rsidRPr="00771CEA">
        <w:rPr>
          <w:rFonts w:ascii="ＭＳ 明朝" w:eastAsia="ＭＳ 明朝" w:hAnsi="ＭＳ 明朝" w:cs="Times New Roman" w:hint="eastAsia"/>
          <w:sz w:val="24"/>
          <w:szCs w:val="24"/>
        </w:rPr>
        <w:t>松野町乳幼児用紙おむつ券交付事業申請書</w:t>
      </w:r>
    </w:p>
    <w:p w:rsidR="00771CEA" w:rsidRPr="00771CEA" w:rsidRDefault="00771CEA" w:rsidP="00771CEA">
      <w:pPr>
        <w:rPr>
          <w:rFonts w:ascii="ＭＳ 明朝" w:eastAsia="ＭＳ 明朝" w:hAnsi="ＭＳ 明朝" w:cs="Times New Roman" w:hint="eastAsia"/>
          <w:sz w:val="24"/>
          <w:szCs w:val="24"/>
        </w:rPr>
      </w:pPr>
    </w:p>
    <w:p w:rsidR="00771CEA" w:rsidRPr="00771CEA" w:rsidRDefault="00771CEA" w:rsidP="00771CEA">
      <w:pPr>
        <w:wordWrap w:val="0"/>
        <w:jc w:val="right"/>
        <w:rPr>
          <w:rFonts w:ascii="ＭＳ 明朝" w:eastAsia="ＭＳ 明朝" w:hAnsi="ＭＳ 明朝" w:cs="Times New Roman" w:hint="eastAsia"/>
          <w:sz w:val="24"/>
          <w:szCs w:val="24"/>
        </w:rPr>
      </w:pPr>
      <w:r w:rsidRPr="00771CEA">
        <w:rPr>
          <w:rFonts w:ascii="ＭＳ 明朝" w:eastAsia="ＭＳ 明朝" w:hAnsi="ＭＳ 明朝" w:cs="Times New Roman" w:hint="eastAsia"/>
          <w:sz w:val="24"/>
          <w:szCs w:val="24"/>
        </w:rPr>
        <w:t xml:space="preserve">年　　月　　日　</w:t>
      </w:r>
    </w:p>
    <w:p w:rsidR="00771CEA" w:rsidRPr="00771CEA" w:rsidRDefault="00771CEA" w:rsidP="00771CEA">
      <w:pPr>
        <w:spacing w:before="240"/>
        <w:ind w:firstLineChars="100" w:firstLine="240"/>
        <w:rPr>
          <w:rFonts w:ascii="ＭＳ 明朝" w:eastAsia="ＭＳ 明朝" w:hAnsi="ＭＳ 明朝" w:cs="Times New Roman" w:hint="eastAsia"/>
          <w:sz w:val="24"/>
          <w:szCs w:val="24"/>
        </w:rPr>
      </w:pPr>
      <w:r w:rsidRPr="00771CEA">
        <w:rPr>
          <w:rFonts w:ascii="ＭＳ 明朝" w:eastAsia="ＭＳ 明朝" w:hAnsi="ＭＳ 明朝" w:cs="Times New Roman" w:hint="eastAsia"/>
          <w:sz w:val="24"/>
          <w:szCs w:val="24"/>
        </w:rPr>
        <w:t>松野町長　　　　　　様</w:t>
      </w:r>
    </w:p>
    <w:p w:rsidR="00771CEA" w:rsidRPr="00771CEA" w:rsidRDefault="00771CEA" w:rsidP="00771CEA">
      <w:pPr>
        <w:spacing w:before="240" w:line="300" w:lineRule="exact"/>
        <w:ind w:right="1006" w:firstLineChars="1600" w:firstLine="3840"/>
        <w:rPr>
          <w:rFonts w:ascii="ＭＳ 明朝" w:eastAsia="ＭＳ 明朝" w:hAnsi="ＭＳ 明朝" w:cs="Times New Roman" w:hint="eastAsia"/>
          <w:sz w:val="24"/>
          <w:szCs w:val="24"/>
        </w:rPr>
      </w:pPr>
      <w:r w:rsidRPr="00771CEA">
        <w:rPr>
          <w:rFonts w:ascii="ＭＳ 明朝" w:eastAsia="ＭＳ 明朝" w:hAnsi="ＭＳ 明朝" w:cs="Times New Roman" w:hint="eastAsia"/>
          <w:sz w:val="24"/>
          <w:szCs w:val="24"/>
        </w:rPr>
        <w:t>申請者　郵便番号</w:t>
      </w:r>
    </w:p>
    <w:p w:rsidR="00771CEA" w:rsidRPr="00771CEA" w:rsidRDefault="00771CEA" w:rsidP="00771CEA">
      <w:pPr>
        <w:spacing w:before="240" w:line="300" w:lineRule="exact"/>
        <w:ind w:right="1006" w:firstLineChars="2000" w:firstLine="4800"/>
        <w:rPr>
          <w:rFonts w:ascii="ＭＳ 明朝" w:eastAsia="ＭＳ 明朝" w:hAnsi="ＭＳ 明朝" w:cs="Times New Roman" w:hint="eastAsia"/>
          <w:sz w:val="24"/>
          <w:szCs w:val="24"/>
        </w:rPr>
      </w:pPr>
      <w:r w:rsidRPr="00771CEA">
        <w:rPr>
          <w:rFonts w:ascii="ＭＳ 明朝" w:eastAsia="ＭＳ 明朝" w:hAnsi="ＭＳ 明朝" w:cs="Times New Roman" w:hint="eastAsia"/>
          <w:sz w:val="24"/>
          <w:szCs w:val="24"/>
        </w:rPr>
        <w:t xml:space="preserve">住　　所　　　　　　　　　　　　</w:t>
      </w:r>
    </w:p>
    <w:p w:rsidR="00771CEA" w:rsidRPr="00771CEA" w:rsidRDefault="00771CEA" w:rsidP="00771CEA">
      <w:pPr>
        <w:tabs>
          <w:tab w:val="left" w:pos="8789"/>
        </w:tabs>
        <w:spacing w:before="240" w:line="300" w:lineRule="exact"/>
        <w:ind w:right="-2" w:firstLineChars="2000" w:firstLine="4800"/>
        <w:rPr>
          <w:rFonts w:ascii="ＭＳ 明朝" w:eastAsia="ＭＳ 明朝" w:hAnsi="ＭＳ 明朝" w:cs="Times New Roman" w:hint="eastAsia"/>
          <w:sz w:val="24"/>
          <w:szCs w:val="24"/>
        </w:rPr>
      </w:pPr>
      <w:r w:rsidRPr="00771CEA">
        <w:rPr>
          <w:rFonts w:ascii="ＭＳ 明朝" w:eastAsia="ＭＳ 明朝" w:hAnsi="ＭＳ 明朝" w:cs="Times New Roman" w:hint="eastAsia"/>
          <w:sz w:val="24"/>
          <w:szCs w:val="24"/>
        </w:rPr>
        <w:t>氏　　名　　　　　　　　　　　㊞</w:t>
      </w:r>
    </w:p>
    <w:p w:rsidR="00771CEA" w:rsidRPr="00771CEA" w:rsidRDefault="00771CEA" w:rsidP="00771CEA">
      <w:pPr>
        <w:spacing w:before="240" w:line="300" w:lineRule="exact"/>
        <w:ind w:right="1008" w:firstLineChars="2000" w:firstLine="4800"/>
        <w:rPr>
          <w:rFonts w:ascii="ＭＳ 明朝" w:eastAsia="ＭＳ 明朝" w:hAnsi="ＭＳ 明朝" w:cs="Times New Roman" w:hint="eastAsia"/>
          <w:sz w:val="24"/>
          <w:szCs w:val="24"/>
        </w:rPr>
      </w:pPr>
      <w:r w:rsidRPr="00771CEA">
        <w:rPr>
          <w:rFonts w:ascii="ＭＳ 明朝" w:eastAsia="ＭＳ 明朝" w:hAnsi="ＭＳ 明朝" w:cs="Times New Roman" w:hint="eastAsia"/>
          <w:sz w:val="24"/>
          <w:szCs w:val="24"/>
        </w:rPr>
        <w:t xml:space="preserve">電話番号　　　　　　　　　　　　</w:t>
      </w:r>
    </w:p>
    <w:p w:rsidR="00771CEA" w:rsidRPr="00771CEA" w:rsidRDefault="00771CEA" w:rsidP="00771CEA">
      <w:pPr>
        <w:spacing w:before="240"/>
        <w:jc w:val="center"/>
        <w:rPr>
          <w:rFonts w:ascii="ＭＳ 明朝" w:eastAsia="ＭＳ 明朝" w:hAnsi="ＭＳ 明朝" w:cs="Times New Roman" w:hint="eastAsia"/>
          <w:sz w:val="24"/>
          <w:szCs w:val="24"/>
        </w:rPr>
      </w:pPr>
      <w:r w:rsidRPr="00771CEA">
        <w:rPr>
          <w:rFonts w:ascii="ＭＳ 明朝" w:eastAsia="ＭＳ 明朝" w:hAnsi="ＭＳ 明朝" w:cs="Times New Roman" w:hint="eastAsia"/>
          <w:sz w:val="24"/>
          <w:szCs w:val="24"/>
        </w:rPr>
        <w:t>記</w:t>
      </w:r>
    </w:p>
    <w:p w:rsidR="00771CEA" w:rsidRPr="00771CEA" w:rsidRDefault="00771CEA" w:rsidP="00771CEA">
      <w:pPr>
        <w:spacing w:before="240"/>
        <w:ind w:firstLineChars="100" w:firstLine="240"/>
        <w:rPr>
          <w:rFonts w:ascii="ＭＳ 明朝" w:eastAsia="ＭＳ 明朝" w:hAnsi="ＭＳ 明朝" w:cs="Times New Roman" w:hint="eastAsia"/>
          <w:sz w:val="24"/>
          <w:szCs w:val="24"/>
        </w:rPr>
      </w:pPr>
      <w:r w:rsidRPr="00771CEA">
        <w:rPr>
          <w:rFonts w:ascii="ＭＳ 明朝" w:eastAsia="ＭＳ 明朝" w:hAnsi="ＭＳ 明朝" w:cs="Times New Roman" w:hint="eastAsia"/>
          <w:sz w:val="24"/>
          <w:szCs w:val="24"/>
        </w:rPr>
        <w:t>松野町乳幼児用紙おむつ券交付事業実施要綱（以下「実施要綱」という。）第５条第１項の規定に基づき下記のとおり松野町乳幼児用紙おむつ券（以下「おむつ券」という。）の交付を申請します。</w:t>
      </w:r>
    </w:p>
    <w:tbl>
      <w:tblPr>
        <w:tblStyle w:val="1"/>
        <w:tblW w:w="0" w:type="auto"/>
        <w:tblInd w:w="0" w:type="dxa"/>
        <w:tblLook w:val="04A0" w:firstRow="1" w:lastRow="0" w:firstColumn="1" w:lastColumn="0" w:noHBand="0" w:noVBand="1"/>
      </w:tblPr>
      <w:tblGrid>
        <w:gridCol w:w="1488"/>
        <w:gridCol w:w="2202"/>
        <w:gridCol w:w="5370"/>
      </w:tblGrid>
      <w:tr w:rsidR="00771CEA" w:rsidRPr="00771CEA" w:rsidTr="00771CEA">
        <w:trPr>
          <w:trHeight w:val="546"/>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771CEA" w:rsidRPr="00771CEA" w:rsidRDefault="00771CEA" w:rsidP="00771CEA">
            <w:pPr>
              <w:jc w:val="center"/>
              <w:rPr>
                <w:rFonts w:ascii="ＭＳ 明朝" w:eastAsia="ＭＳ 明朝" w:hAnsi="ＭＳ 明朝" w:hint="eastAsia"/>
              </w:rPr>
            </w:pPr>
            <w:r w:rsidRPr="00771CEA">
              <w:rPr>
                <w:rFonts w:ascii="ＭＳ 明朝" w:eastAsia="ＭＳ 明朝" w:hAnsi="ＭＳ 明朝" w:hint="eastAsia"/>
              </w:rPr>
              <w:t>対象乳児</w:t>
            </w:r>
          </w:p>
        </w:tc>
        <w:tc>
          <w:tcPr>
            <w:tcW w:w="2268" w:type="dxa"/>
            <w:tcBorders>
              <w:top w:val="single" w:sz="4" w:space="0" w:color="auto"/>
              <w:left w:val="single" w:sz="4" w:space="0" w:color="auto"/>
              <w:bottom w:val="single" w:sz="4" w:space="0" w:color="auto"/>
              <w:right w:val="single" w:sz="4" w:space="0" w:color="auto"/>
            </w:tcBorders>
            <w:vAlign w:val="center"/>
            <w:hideMark/>
          </w:tcPr>
          <w:p w:rsidR="00771CEA" w:rsidRPr="00771CEA" w:rsidRDefault="00771CEA" w:rsidP="00771CEA">
            <w:pPr>
              <w:jc w:val="distribute"/>
              <w:rPr>
                <w:rFonts w:ascii="ＭＳ 明朝" w:eastAsia="ＭＳ 明朝" w:hAnsi="ＭＳ 明朝" w:hint="eastAsia"/>
              </w:rPr>
            </w:pPr>
            <w:r w:rsidRPr="00771CEA">
              <w:rPr>
                <w:rFonts w:ascii="ＭＳ 明朝" w:eastAsia="ＭＳ 明朝" w:hAnsi="ＭＳ 明朝" w:hint="eastAsia"/>
              </w:rPr>
              <w:t>住所</w:t>
            </w:r>
          </w:p>
        </w:tc>
        <w:tc>
          <w:tcPr>
            <w:tcW w:w="5474" w:type="dxa"/>
            <w:tcBorders>
              <w:top w:val="single" w:sz="4" w:space="0" w:color="auto"/>
              <w:left w:val="single" w:sz="4" w:space="0" w:color="auto"/>
              <w:bottom w:val="single" w:sz="4" w:space="0" w:color="auto"/>
              <w:right w:val="single" w:sz="4" w:space="0" w:color="auto"/>
            </w:tcBorders>
            <w:vAlign w:val="center"/>
            <w:hideMark/>
          </w:tcPr>
          <w:p w:rsidR="00771CEA" w:rsidRPr="00771CEA" w:rsidRDefault="00771CEA" w:rsidP="00771CEA">
            <w:pPr>
              <w:rPr>
                <w:rFonts w:ascii="ＭＳ 明朝" w:eastAsia="ＭＳ 明朝" w:hAnsi="ＭＳ 明朝" w:hint="eastAsia"/>
              </w:rPr>
            </w:pPr>
            <w:r w:rsidRPr="00771CEA">
              <w:rPr>
                <w:rFonts w:ascii="ＭＳ 明朝" w:eastAsia="ＭＳ 明朝" w:hAnsi="ＭＳ 明朝" w:hint="eastAsia"/>
              </w:rPr>
              <w:t>松野町</w:t>
            </w:r>
          </w:p>
        </w:tc>
      </w:tr>
      <w:tr w:rsidR="00771CEA" w:rsidRPr="00771CEA" w:rsidTr="00771CEA">
        <w:trPr>
          <w:trHeight w:val="5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1CEA" w:rsidRPr="00771CEA" w:rsidRDefault="00771CEA" w:rsidP="00771CEA">
            <w:pPr>
              <w:widowControl/>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71CEA" w:rsidRPr="00771CEA" w:rsidRDefault="00771CEA" w:rsidP="00771CEA">
            <w:pPr>
              <w:jc w:val="distribute"/>
              <w:rPr>
                <w:rFonts w:ascii="ＭＳ 明朝" w:eastAsia="ＭＳ 明朝" w:hAnsi="ＭＳ 明朝" w:hint="eastAsia"/>
              </w:rPr>
            </w:pPr>
            <w:r w:rsidRPr="00771CEA">
              <w:rPr>
                <w:rFonts w:ascii="ＭＳ 明朝" w:eastAsia="ＭＳ 明朝" w:hAnsi="ＭＳ 明朝" w:hint="eastAsia"/>
              </w:rPr>
              <w:t>氏名</w:t>
            </w:r>
          </w:p>
        </w:tc>
        <w:tc>
          <w:tcPr>
            <w:tcW w:w="5474" w:type="dxa"/>
            <w:tcBorders>
              <w:top w:val="single" w:sz="4" w:space="0" w:color="auto"/>
              <w:left w:val="single" w:sz="4" w:space="0" w:color="auto"/>
              <w:bottom w:val="single" w:sz="4" w:space="0" w:color="auto"/>
              <w:right w:val="single" w:sz="4" w:space="0" w:color="auto"/>
            </w:tcBorders>
            <w:vAlign w:val="center"/>
          </w:tcPr>
          <w:p w:rsidR="00771CEA" w:rsidRPr="00771CEA" w:rsidRDefault="00771CEA" w:rsidP="00771CEA">
            <w:pPr>
              <w:rPr>
                <w:rFonts w:ascii="ＭＳ 明朝" w:eastAsia="ＭＳ 明朝" w:hAnsi="ＭＳ 明朝" w:hint="eastAsia"/>
              </w:rPr>
            </w:pPr>
          </w:p>
        </w:tc>
      </w:tr>
      <w:tr w:rsidR="00771CEA" w:rsidRPr="00771CEA" w:rsidTr="00771CEA">
        <w:trPr>
          <w:trHeight w:val="5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1CEA" w:rsidRPr="00771CEA" w:rsidRDefault="00771CEA" w:rsidP="00771CEA">
            <w:pPr>
              <w:widowControl/>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71CEA" w:rsidRPr="00771CEA" w:rsidRDefault="00771CEA" w:rsidP="00771CEA">
            <w:pPr>
              <w:jc w:val="distribute"/>
              <w:rPr>
                <w:rFonts w:ascii="ＭＳ 明朝" w:eastAsia="ＭＳ 明朝" w:hAnsi="ＭＳ 明朝" w:hint="eastAsia"/>
              </w:rPr>
            </w:pPr>
            <w:r w:rsidRPr="00771CEA">
              <w:rPr>
                <w:rFonts w:ascii="ＭＳ 明朝" w:eastAsia="ＭＳ 明朝" w:hAnsi="ＭＳ 明朝" w:hint="eastAsia"/>
              </w:rPr>
              <w:t>生年月日</w:t>
            </w:r>
          </w:p>
        </w:tc>
        <w:tc>
          <w:tcPr>
            <w:tcW w:w="5474" w:type="dxa"/>
            <w:tcBorders>
              <w:top w:val="single" w:sz="4" w:space="0" w:color="auto"/>
              <w:left w:val="single" w:sz="4" w:space="0" w:color="auto"/>
              <w:bottom w:val="single" w:sz="4" w:space="0" w:color="auto"/>
              <w:right w:val="single" w:sz="4" w:space="0" w:color="auto"/>
            </w:tcBorders>
            <w:vAlign w:val="center"/>
            <w:hideMark/>
          </w:tcPr>
          <w:p w:rsidR="00771CEA" w:rsidRPr="00771CEA" w:rsidRDefault="00771CEA" w:rsidP="00771CEA">
            <w:pPr>
              <w:ind w:firstLineChars="700" w:firstLine="1680"/>
              <w:rPr>
                <w:rFonts w:ascii="ＭＳ 明朝" w:eastAsia="ＭＳ 明朝" w:hAnsi="ＭＳ 明朝" w:hint="eastAsia"/>
              </w:rPr>
            </w:pPr>
            <w:r w:rsidRPr="00771CEA">
              <w:rPr>
                <w:rFonts w:ascii="ＭＳ 明朝" w:eastAsia="ＭＳ 明朝" w:hAnsi="ＭＳ 明朝" w:hint="eastAsia"/>
              </w:rPr>
              <w:t>年　　　月　　　日</w:t>
            </w:r>
          </w:p>
        </w:tc>
      </w:tr>
      <w:tr w:rsidR="00771CEA" w:rsidRPr="00771CEA" w:rsidTr="00771CEA">
        <w:trPr>
          <w:trHeight w:val="5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1CEA" w:rsidRPr="00771CEA" w:rsidRDefault="00771CEA" w:rsidP="00771CEA">
            <w:pPr>
              <w:widowControl/>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71CEA" w:rsidRPr="00771CEA" w:rsidRDefault="00771CEA" w:rsidP="00771CEA">
            <w:pPr>
              <w:jc w:val="distribute"/>
              <w:rPr>
                <w:rFonts w:ascii="ＭＳ 明朝" w:eastAsia="ＭＳ 明朝" w:hAnsi="ＭＳ 明朝" w:hint="eastAsia"/>
              </w:rPr>
            </w:pPr>
            <w:r w:rsidRPr="00771CEA">
              <w:rPr>
                <w:rFonts w:ascii="ＭＳ 明朝" w:eastAsia="ＭＳ 明朝" w:hAnsi="ＭＳ 明朝" w:hint="eastAsia"/>
              </w:rPr>
              <w:t>申請者との続柄</w:t>
            </w:r>
          </w:p>
        </w:tc>
        <w:tc>
          <w:tcPr>
            <w:tcW w:w="5474" w:type="dxa"/>
            <w:tcBorders>
              <w:top w:val="single" w:sz="4" w:space="0" w:color="auto"/>
              <w:left w:val="single" w:sz="4" w:space="0" w:color="auto"/>
              <w:bottom w:val="single" w:sz="4" w:space="0" w:color="auto"/>
              <w:right w:val="single" w:sz="4" w:space="0" w:color="auto"/>
            </w:tcBorders>
            <w:vAlign w:val="center"/>
            <w:hideMark/>
          </w:tcPr>
          <w:p w:rsidR="00771CEA" w:rsidRPr="00771CEA" w:rsidRDefault="00771CEA" w:rsidP="00771CEA">
            <w:pPr>
              <w:ind w:firstLineChars="800" w:firstLine="1920"/>
              <w:rPr>
                <w:rFonts w:ascii="ＭＳ 明朝" w:eastAsia="ＭＳ 明朝" w:hAnsi="ＭＳ 明朝" w:hint="eastAsia"/>
              </w:rPr>
            </w:pPr>
            <w:r w:rsidRPr="00771CEA">
              <w:rPr>
                <w:rFonts w:ascii="ＭＳ 明朝" w:eastAsia="ＭＳ 明朝" w:hAnsi="ＭＳ 明朝" w:hint="eastAsia"/>
              </w:rPr>
              <w:t>（第　　　子）</w:t>
            </w:r>
          </w:p>
        </w:tc>
      </w:tr>
      <w:tr w:rsidR="00771CEA" w:rsidRPr="00771CEA" w:rsidTr="00771CEA">
        <w:trPr>
          <w:trHeight w:val="546"/>
        </w:trPr>
        <w:tc>
          <w:tcPr>
            <w:tcW w:w="37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71CEA" w:rsidRPr="00771CEA" w:rsidRDefault="00771CEA" w:rsidP="00771CEA">
            <w:pPr>
              <w:jc w:val="center"/>
              <w:rPr>
                <w:rFonts w:ascii="ＭＳ 明朝" w:eastAsia="ＭＳ 明朝" w:hAnsi="ＭＳ 明朝" w:hint="eastAsia"/>
              </w:rPr>
            </w:pPr>
            <w:r w:rsidRPr="00771CEA">
              <w:rPr>
                <w:rFonts w:ascii="ＭＳ 明朝" w:eastAsia="ＭＳ 明朝" w:hAnsi="ＭＳ 明朝" w:hint="eastAsia"/>
              </w:rPr>
              <w:t>松野町への転入届の提出日</w:t>
            </w:r>
          </w:p>
          <w:p w:rsidR="00771CEA" w:rsidRPr="00771CEA" w:rsidRDefault="00771CEA" w:rsidP="00771CEA">
            <w:pPr>
              <w:jc w:val="distribute"/>
              <w:rPr>
                <w:rFonts w:ascii="ＭＳ 明朝" w:eastAsia="ＭＳ 明朝" w:hAnsi="ＭＳ 明朝" w:hint="eastAsia"/>
                <w:sz w:val="20"/>
                <w:szCs w:val="20"/>
              </w:rPr>
            </w:pPr>
            <w:r w:rsidRPr="00771CEA">
              <w:rPr>
                <w:rFonts w:ascii="ＭＳ 明朝" w:eastAsia="ＭＳ 明朝" w:hAnsi="ＭＳ 明朝" w:hint="eastAsia"/>
                <w:sz w:val="20"/>
                <w:szCs w:val="20"/>
              </w:rPr>
              <w:t>（転入により申請する場合のみ記載）</w:t>
            </w:r>
          </w:p>
        </w:tc>
        <w:tc>
          <w:tcPr>
            <w:tcW w:w="5474" w:type="dxa"/>
            <w:tcBorders>
              <w:top w:val="single" w:sz="4" w:space="0" w:color="auto"/>
              <w:left w:val="single" w:sz="4" w:space="0" w:color="auto"/>
              <w:bottom w:val="single" w:sz="4" w:space="0" w:color="auto"/>
              <w:right w:val="single" w:sz="4" w:space="0" w:color="auto"/>
            </w:tcBorders>
            <w:vAlign w:val="center"/>
            <w:hideMark/>
          </w:tcPr>
          <w:p w:rsidR="00771CEA" w:rsidRPr="00771CEA" w:rsidRDefault="00771CEA" w:rsidP="00771CEA">
            <w:pPr>
              <w:rPr>
                <w:rFonts w:ascii="ＭＳ 明朝" w:eastAsia="ＭＳ 明朝" w:hAnsi="ＭＳ 明朝" w:hint="eastAsia"/>
              </w:rPr>
            </w:pPr>
            <w:r w:rsidRPr="00771CEA">
              <w:rPr>
                <w:rFonts w:ascii="ＭＳ 明朝" w:eastAsia="ＭＳ 明朝" w:hAnsi="ＭＳ 明朝" w:hint="eastAsia"/>
              </w:rPr>
              <w:t>乳児　　　　　　　年　　月　　日</w:t>
            </w:r>
          </w:p>
        </w:tc>
      </w:tr>
      <w:tr w:rsidR="00771CEA" w:rsidRPr="00771CEA" w:rsidTr="00771CEA">
        <w:trPr>
          <w:trHeight w:val="54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71CEA" w:rsidRPr="00771CEA" w:rsidRDefault="00771CEA" w:rsidP="00771CEA">
            <w:pPr>
              <w:widowControl/>
              <w:jc w:val="left"/>
              <w:rPr>
                <w:rFonts w:ascii="ＭＳ 明朝" w:eastAsia="ＭＳ 明朝" w:hAnsi="ＭＳ 明朝"/>
                <w:sz w:val="20"/>
                <w:szCs w:val="20"/>
              </w:rPr>
            </w:pPr>
          </w:p>
        </w:tc>
        <w:tc>
          <w:tcPr>
            <w:tcW w:w="5474" w:type="dxa"/>
            <w:tcBorders>
              <w:top w:val="single" w:sz="4" w:space="0" w:color="auto"/>
              <w:left w:val="single" w:sz="4" w:space="0" w:color="auto"/>
              <w:bottom w:val="single" w:sz="4" w:space="0" w:color="auto"/>
              <w:right w:val="single" w:sz="4" w:space="0" w:color="auto"/>
            </w:tcBorders>
            <w:vAlign w:val="center"/>
            <w:hideMark/>
          </w:tcPr>
          <w:p w:rsidR="00771CEA" w:rsidRPr="00771CEA" w:rsidRDefault="00771CEA" w:rsidP="00771CEA">
            <w:pPr>
              <w:rPr>
                <w:rFonts w:ascii="ＭＳ 明朝" w:eastAsia="ＭＳ 明朝" w:hAnsi="ＭＳ 明朝" w:hint="eastAsia"/>
              </w:rPr>
            </w:pPr>
            <w:r w:rsidRPr="00771CEA">
              <w:rPr>
                <w:rFonts w:ascii="ＭＳ 明朝" w:eastAsia="ＭＳ 明朝" w:hAnsi="ＭＳ 明朝" w:hint="eastAsia"/>
              </w:rPr>
              <w:t>申請者　　　　　　年　　月　　日</w:t>
            </w:r>
          </w:p>
        </w:tc>
      </w:tr>
    </w:tbl>
    <w:p w:rsidR="00771CEA" w:rsidRPr="00771CEA" w:rsidRDefault="00771CEA" w:rsidP="00771CEA">
      <w:pPr>
        <w:rPr>
          <w:rFonts w:ascii="ＭＳ 明朝" w:eastAsia="ＭＳ 明朝" w:hAnsi="ＭＳ 明朝" w:cs="Times New Roman" w:hint="eastAsia"/>
          <w:szCs w:val="21"/>
        </w:rPr>
      </w:pPr>
      <w:r w:rsidRPr="00771CEA">
        <w:rPr>
          <w:rFonts w:ascii="ＭＳ 明朝" w:eastAsia="ＭＳ 明朝" w:hAnsi="ＭＳ 明朝" w:cs="Times New Roman" w:hint="eastAsia"/>
          <w:szCs w:val="21"/>
        </w:rPr>
        <w:t>【同意事項等】</w:t>
      </w:r>
    </w:p>
    <w:p w:rsidR="00771CEA" w:rsidRPr="00771CEA" w:rsidRDefault="00771CEA" w:rsidP="00771CEA">
      <w:pPr>
        <w:ind w:left="210" w:hangingChars="100" w:hanging="210"/>
        <w:rPr>
          <w:rFonts w:ascii="ＭＳ 明朝" w:eastAsia="ＭＳ 明朝" w:hAnsi="ＭＳ 明朝" w:cs="Times New Roman" w:hint="eastAsia"/>
          <w:szCs w:val="21"/>
        </w:rPr>
      </w:pPr>
      <w:r w:rsidRPr="00771CEA">
        <w:rPr>
          <w:rFonts w:ascii="ＭＳ 明朝" w:eastAsia="ＭＳ 明朝" w:hAnsi="ＭＳ 明朝" w:cs="Times New Roman" w:hint="eastAsia"/>
          <w:szCs w:val="21"/>
        </w:rPr>
        <w:t>１　申請に当たり住民基本台帳を閲覧することについて同意します。</w:t>
      </w:r>
    </w:p>
    <w:p w:rsidR="00771CEA" w:rsidRPr="00771CEA" w:rsidRDefault="00771CEA" w:rsidP="00771CEA">
      <w:pPr>
        <w:ind w:left="210" w:hangingChars="100" w:hanging="210"/>
        <w:rPr>
          <w:rFonts w:ascii="ＭＳ 明朝" w:eastAsia="ＭＳ 明朝" w:hAnsi="ＭＳ 明朝" w:cs="Times New Roman" w:hint="eastAsia"/>
          <w:szCs w:val="21"/>
        </w:rPr>
      </w:pPr>
      <w:r w:rsidRPr="00771CEA">
        <w:rPr>
          <w:rFonts w:ascii="ＭＳ 明朝" w:eastAsia="ＭＳ 明朝" w:hAnsi="ＭＳ 明朝" w:cs="Times New Roman" w:hint="eastAsia"/>
          <w:szCs w:val="21"/>
        </w:rPr>
        <w:t>２　保護者及びその同一世帯員の町税等の義務履行状況を調査することについて同意し、滞納があるときは助成の対象とならないことを承諾します。</w:t>
      </w:r>
    </w:p>
    <w:p w:rsidR="00771CEA" w:rsidRPr="00771CEA" w:rsidRDefault="00771CEA" w:rsidP="00771CEA">
      <w:pPr>
        <w:ind w:left="210" w:hangingChars="100" w:hanging="210"/>
        <w:rPr>
          <w:rFonts w:ascii="ＭＳ 明朝" w:eastAsia="ＭＳ 明朝" w:hAnsi="ＭＳ 明朝" w:cs="Times New Roman" w:hint="eastAsia"/>
          <w:szCs w:val="21"/>
        </w:rPr>
      </w:pPr>
      <w:r w:rsidRPr="00771CEA">
        <w:rPr>
          <w:rFonts w:ascii="ＭＳ 明朝" w:eastAsia="ＭＳ 明朝" w:hAnsi="ＭＳ 明朝" w:cs="Times New Roman" w:hint="eastAsia"/>
          <w:szCs w:val="21"/>
        </w:rPr>
        <w:t>３　おむつ券の交付後、下記事項に該当する行為を行った場合、交付決定の取り消し、おむつ券の返還、既に使用したおむつ券の額面に相当する金額の全部又は一部の返還命令に応じることを誓約します。</w:t>
      </w:r>
    </w:p>
    <w:p w:rsidR="00771CEA" w:rsidRPr="00771CEA" w:rsidRDefault="00771CEA" w:rsidP="00771CEA">
      <w:pPr>
        <w:ind w:left="420" w:hangingChars="200" w:hanging="420"/>
        <w:rPr>
          <w:rFonts w:ascii="ＭＳ 明朝" w:eastAsia="ＭＳ 明朝" w:hAnsi="ＭＳ 明朝" w:cs="Times New Roman" w:hint="eastAsia"/>
          <w:szCs w:val="21"/>
        </w:rPr>
      </w:pPr>
      <w:r w:rsidRPr="00771CEA">
        <w:rPr>
          <w:rFonts w:ascii="ＭＳ 明朝" w:eastAsia="ＭＳ 明朝" w:hAnsi="ＭＳ 明朝" w:cs="Times New Roman" w:hint="eastAsia"/>
          <w:szCs w:val="21"/>
        </w:rPr>
        <w:t>（１）対象乳児が死亡し、又は町外に転出したとき（愛媛県内の愛顔の子育て応援事業を実施している市町を除く）。</w:t>
      </w:r>
    </w:p>
    <w:p w:rsidR="00771CEA" w:rsidRPr="00771CEA" w:rsidRDefault="00771CEA" w:rsidP="00771CEA">
      <w:pPr>
        <w:ind w:left="420" w:hangingChars="200" w:hanging="420"/>
        <w:rPr>
          <w:rFonts w:ascii="ＭＳ 明朝" w:eastAsia="ＭＳ 明朝" w:hAnsi="ＭＳ 明朝" w:cs="Times New Roman" w:hint="eastAsia"/>
          <w:szCs w:val="21"/>
        </w:rPr>
      </w:pPr>
      <w:r w:rsidRPr="00771CEA">
        <w:rPr>
          <w:rFonts w:ascii="ＭＳ 明朝" w:eastAsia="ＭＳ 明朝" w:hAnsi="ＭＳ 明朝" w:cs="Times New Roman" w:hint="eastAsia"/>
          <w:szCs w:val="21"/>
        </w:rPr>
        <w:t>（２）正当な理由なく、上記申請内容に変更があったことの届け出を怠ったとき。</w:t>
      </w:r>
    </w:p>
    <w:p w:rsidR="00771CEA" w:rsidRPr="00771CEA" w:rsidRDefault="00771CEA" w:rsidP="00771CEA">
      <w:pPr>
        <w:rPr>
          <w:rFonts w:ascii="ＭＳ 明朝" w:eastAsia="ＭＳ 明朝" w:hAnsi="ＭＳ 明朝" w:cs="Times New Roman" w:hint="eastAsia"/>
          <w:szCs w:val="21"/>
        </w:rPr>
      </w:pPr>
      <w:r w:rsidRPr="00771CEA">
        <w:rPr>
          <w:rFonts w:ascii="ＭＳ 明朝" w:eastAsia="ＭＳ 明朝" w:hAnsi="ＭＳ 明朝" w:cs="Times New Roman" w:hint="eastAsia"/>
          <w:szCs w:val="21"/>
        </w:rPr>
        <w:t>（３）おむつ券を第三者に譲渡し、又は使用させたとき。</w:t>
      </w:r>
    </w:p>
    <w:p w:rsidR="00771CEA" w:rsidRPr="00771CEA" w:rsidRDefault="00771CEA" w:rsidP="00771CEA">
      <w:pPr>
        <w:rPr>
          <w:rFonts w:ascii="ＭＳ 明朝" w:eastAsia="ＭＳ 明朝" w:hAnsi="ＭＳ 明朝" w:cs="Times New Roman" w:hint="eastAsia"/>
          <w:szCs w:val="21"/>
        </w:rPr>
      </w:pPr>
      <w:r w:rsidRPr="00771CEA">
        <w:rPr>
          <w:rFonts w:ascii="ＭＳ 明朝" w:eastAsia="ＭＳ 明朝" w:hAnsi="ＭＳ 明朝" w:cs="Times New Roman" w:hint="eastAsia"/>
          <w:szCs w:val="21"/>
        </w:rPr>
        <w:t>（４）おむつ券の記載事項を改変して使用したとき。</w:t>
      </w:r>
    </w:p>
    <w:p w:rsidR="00771CEA" w:rsidRPr="00771CEA" w:rsidRDefault="00771CEA" w:rsidP="00771CEA">
      <w:pPr>
        <w:rPr>
          <w:rFonts w:ascii="ＭＳ 明朝" w:eastAsia="ＭＳ 明朝" w:hAnsi="ＭＳ 明朝" w:cs="Times New Roman" w:hint="eastAsia"/>
          <w:szCs w:val="21"/>
        </w:rPr>
      </w:pPr>
      <w:r w:rsidRPr="00771CEA">
        <w:rPr>
          <w:rFonts w:ascii="ＭＳ 明朝" w:eastAsia="ＭＳ 明朝" w:hAnsi="ＭＳ 明朝" w:cs="Times New Roman" w:hint="eastAsia"/>
          <w:szCs w:val="21"/>
        </w:rPr>
        <w:t>（５）虚偽その他不正の手段により、おむつ券の支給を受けたとき。</w:t>
      </w:r>
    </w:p>
    <w:p w:rsidR="00771CEA" w:rsidRPr="00771CEA" w:rsidRDefault="00771CEA" w:rsidP="00771CEA">
      <w:pPr>
        <w:rPr>
          <w:rFonts w:ascii="ＭＳ 明朝" w:eastAsia="ＭＳ 明朝" w:hAnsi="ＭＳ 明朝" w:cs="Times New Roman" w:hint="eastAsia"/>
          <w:szCs w:val="21"/>
        </w:rPr>
      </w:pPr>
      <w:r w:rsidRPr="00771CEA">
        <w:rPr>
          <w:rFonts w:ascii="ＭＳ 明朝" w:eastAsia="ＭＳ 明朝" w:hAnsi="ＭＳ 明朝" w:cs="Times New Roman" w:hint="eastAsia"/>
          <w:szCs w:val="21"/>
        </w:rPr>
        <w:t>（６）その他おむつ券の交付が適当でないと町長が認めるとき。</w:t>
      </w:r>
      <w:r w:rsidRPr="00771CEA">
        <w:rPr>
          <w:rFonts w:ascii="ＭＳ 明朝" w:eastAsia="ＭＳ 明朝" w:hAnsi="ＭＳ 明朝" w:cs="Times New Roman" w:hint="eastAsia"/>
          <w:szCs w:val="21"/>
        </w:rPr>
        <w:br w:type="page"/>
      </w:r>
    </w:p>
    <w:p w:rsidR="00771CEA" w:rsidRPr="00771CEA" w:rsidRDefault="00771CEA" w:rsidP="00771CEA">
      <w:pPr>
        <w:rPr>
          <w:rFonts w:ascii="ＭＳ 明朝" w:eastAsia="ＭＳ 明朝" w:hAnsi="ＭＳ 明朝" w:cs="Times New Roman" w:hint="eastAsia"/>
          <w:sz w:val="24"/>
          <w:szCs w:val="24"/>
        </w:rPr>
      </w:pPr>
      <w:r w:rsidRPr="00771CEA">
        <w:rPr>
          <w:rFonts w:ascii="ＭＳ 明朝" w:eastAsia="ＭＳ 明朝" w:hAnsi="ＭＳ 明朝" w:cs="Times New Roman" w:hint="eastAsia"/>
          <w:sz w:val="24"/>
          <w:szCs w:val="24"/>
        </w:rPr>
        <w:t>様式第２号（第５条関係）別紙</w:t>
      </w:r>
    </w:p>
    <w:p w:rsidR="00771CEA" w:rsidRPr="00771CEA" w:rsidRDefault="00771CEA" w:rsidP="00771CEA">
      <w:pPr>
        <w:rPr>
          <w:rFonts w:ascii="ＭＳ 明朝" w:eastAsia="ＭＳ 明朝" w:hAnsi="ＭＳ 明朝" w:cs="Times New Roman" w:hint="eastAsia"/>
          <w:sz w:val="24"/>
          <w:szCs w:val="24"/>
        </w:rPr>
      </w:pPr>
    </w:p>
    <w:p w:rsidR="00771CEA" w:rsidRPr="00771CEA" w:rsidRDefault="00771CEA" w:rsidP="00771CEA">
      <w:pPr>
        <w:jc w:val="center"/>
        <w:rPr>
          <w:rFonts w:ascii="ＭＳ 明朝" w:eastAsia="ＭＳ 明朝" w:hAnsi="ＭＳ 明朝" w:cs="Times New Roman" w:hint="eastAsia"/>
          <w:sz w:val="24"/>
          <w:szCs w:val="24"/>
        </w:rPr>
      </w:pPr>
      <w:r w:rsidRPr="00771CEA">
        <w:rPr>
          <w:rFonts w:ascii="ＭＳ 明朝" w:eastAsia="ＭＳ 明朝" w:hAnsi="ＭＳ 明朝" w:cs="Times New Roman" w:hint="eastAsia"/>
          <w:sz w:val="24"/>
          <w:szCs w:val="24"/>
        </w:rPr>
        <w:t>町税等の滞納がない旨の申出書</w:t>
      </w:r>
    </w:p>
    <w:p w:rsidR="00771CEA" w:rsidRPr="00771CEA" w:rsidRDefault="00771CEA" w:rsidP="00771CEA">
      <w:pPr>
        <w:rPr>
          <w:rFonts w:ascii="ＭＳ 明朝" w:eastAsia="ＭＳ 明朝" w:hAnsi="ＭＳ 明朝" w:cs="Times New Roman" w:hint="eastAsia"/>
          <w:sz w:val="24"/>
          <w:szCs w:val="24"/>
        </w:rPr>
      </w:pPr>
    </w:p>
    <w:p w:rsidR="00771CEA" w:rsidRPr="00771CEA" w:rsidRDefault="00771CEA" w:rsidP="00771CEA">
      <w:pPr>
        <w:rPr>
          <w:rFonts w:ascii="ＭＳ 明朝" w:eastAsia="ＭＳ 明朝" w:hAnsi="ＭＳ 明朝" w:cs="Times New Roman" w:hint="eastAsia"/>
          <w:sz w:val="24"/>
          <w:szCs w:val="24"/>
        </w:rPr>
      </w:pPr>
    </w:p>
    <w:p w:rsidR="00771CEA" w:rsidRPr="00771CEA" w:rsidRDefault="00771CEA" w:rsidP="00771CEA">
      <w:pPr>
        <w:wordWrap w:val="0"/>
        <w:jc w:val="right"/>
        <w:rPr>
          <w:rFonts w:ascii="ＭＳ 明朝" w:eastAsia="ＭＳ 明朝" w:hAnsi="ＭＳ 明朝" w:cs="Times New Roman" w:hint="eastAsia"/>
          <w:sz w:val="24"/>
          <w:szCs w:val="24"/>
          <w:rPrChange w:id="0" w:author="愛南町" w:date="2017-05-22T13:10:00Z">
            <w:rPr>
              <w:rFonts w:ascii="ＭＳ 明朝" w:eastAsia="ＭＳ 明朝" w:hAnsi="ＭＳ 明朝" w:cs="Times New Roman" w:hint="eastAsia"/>
              <w:sz w:val="24"/>
              <w:szCs w:val="24"/>
            </w:rPr>
          </w:rPrChange>
        </w:rPr>
      </w:pPr>
      <w:r w:rsidRPr="00771CEA">
        <w:rPr>
          <w:rFonts w:ascii="ＭＳ 明朝" w:eastAsia="ＭＳ 明朝" w:hAnsi="ＭＳ 明朝" w:cs="Times New Roman" w:hint="eastAsia"/>
          <w:sz w:val="24"/>
          <w:szCs w:val="24"/>
        </w:rPr>
        <w:t>年</w:t>
      </w:r>
      <w:ins w:id="1" w:author="愛南町" w:date="2017-05-22T13:45:00Z">
        <w:r w:rsidRPr="00771CEA">
          <w:rPr>
            <w:rFonts w:ascii="ＭＳ 明朝" w:eastAsia="ＭＳ 明朝" w:hAnsi="ＭＳ 明朝" w:cs="Times New Roman" w:hint="eastAsia"/>
            <w:sz w:val="24"/>
            <w:szCs w:val="24"/>
          </w:rPr>
          <w:t xml:space="preserve">　　月　　日</w:t>
        </w:r>
      </w:ins>
      <w:r w:rsidRPr="00771CEA">
        <w:rPr>
          <w:rFonts w:ascii="ＭＳ 明朝" w:eastAsia="ＭＳ 明朝" w:hAnsi="ＭＳ 明朝" w:cs="Times New Roman" w:hint="eastAsia"/>
          <w:sz w:val="24"/>
          <w:szCs w:val="24"/>
        </w:rPr>
        <w:t xml:space="preserve">　</w:t>
      </w:r>
    </w:p>
    <w:p w:rsidR="00771CEA" w:rsidRPr="00771CEA" w:rsidRDefault="00771CEA" w:rsidP="00771CEA">
      <w:pPr>
        <w:rPr>
          <w:rFonts w:ascii="ＭＳ 明朝" w:eastAsia="ＭＳ 明朝" w:hAnsi="ＭＳ 明朝" w:cs="Times New Roman" w:hint="eastAsia"/>
          <w:sz w:val="24"/>
          <w:szCs w:val="24"/>
        </w:rPr>
      </w:pPr>
    </w:p>
    <w:p w:rsidR="00771CEA" w:rsidRPr="00771CEA" w:rsidRDefault="00771CEA" w:rsidP="00771CEA">
      <w:pPr>
        <w:rPr>
          <w:rFonts w:ascii="ＭＳ 明朝" w:eastAsia="ＭＳ 明朝" w:hAnsi="ＭＳ 明朝" w:cs="Times New Roman" w:hint="eastAsia"/>
          <w:sz w:val="24"/>
          <w:szCs w:val="24"/>
          <w:rPrChange w:id="2" w:author="愛南町" w:date="2017-05-22T13:10:00Z">
            <w:rPr>
              <w:rFonts w:ascii="ＭＳ 明朝" w:eastAsia="ＭＳ 明朝" w:hAnsi="ＭＳ 明朝" w:cs="Times New Roman" w:hint="eastAsia"/>
              <w:sz w:val="24"/>
              <w:szCs w:val="24"/>
            </w:rPr>
          </w:rPrChange>
        </w:rPr>
      </w:pPr>
    </w:p>
    <w:p w:rsidR="00771CEA" w:rsidRPr="00771CEA" w:rsidRDefault="00771CEA" w:rsidP="00771CEA">
      <w:pPr>
        <w:ind w:firstLineChars="100" w:firstLine="240"/>
        <w:rPr>
          <w:rFonts w:ascii="ＭＳ 明朝" w:eastAsia="ＭＳ 明朝" w:hAnsi="ＭＳ 明朝" w:cs="Times New Roman" w:hint="eastAsia"/>
          <w:sz w:val="24"/>
          <w:szCs w:val="24"/>
          <w:rPrChange w:id="3" w:author="愛南町" w:date="2017-05-22T13:10:00Z">
            <w:rPr>
              <w:rFonts w:ascii="ＭＳ 明朝" w:eastAsia="ＭＳ 明朝" w:hAnsi="ＭＳ 明朝" w:cs="Times New Roman" w:hint="eastAsia"/>
              <w:sz w:val="24"/>
              <w:szCs w:val="24"/>
            </w:rPr>
          </w:rPrChange>
        </w:rPr>
      </w:pPr>
      <w:r w:rsidRPr="00771CEA">
        <w:rPr>
          <w:rFonts w:ascii="ＭＳ 明朝" w:eastAsia="ＭＳ 明朝" w:hAnsi="ＭＳ 明朝" w:cs="Times New Roman" w:hint="eastAsia"/>
          <w:sz w:val="24"/>
          <w:szCs w:val="24"/>
        </w:rPr>
        <w:t xml:space="preserve">松野町長　</w:t>
      </w:r>
      <w:ins w:id="4" w:author="愛南町" w:date="2017-05-22T13:36:00Z">
        <w:r w:rsidRPr="00771CEA">
          <w:rPr>
            <w:rFonts w:ascii="ＭＳ 明朝" w:eastAsia="ＭＳ 明朝" w:hAnsi="ＭＳ 明朝" w:cs="Times New Roman" w:hint="eastAsia"/>
            <w:sz w:val="24"/>
            <w:szCs w:val="24"/>
          </w:rPr>
          <w:t xml:space="preserve">　</w:t>
        </w:r>
      </w:ins>
      <w:r w:rsidRPr="00771CEA">
        <w:rPr>
          <w:rFonts w:ascii="ＭＳ 明朝" w:eastAsia="ＭＳ 明朝" w:hAnsi="ＭＳ 明朝" w:cs="Times New Roman" w:hint="eastAsia"/>
          <w:sz w:val="24"/>
          <w:szCs w:val="24"/>
        </w:rPr>
        <w:t xml:space="preserve">　　　　　様</w:t>
      </w:r>
    </w:p>
    <w:p w:rsidR="00771CEA" w:rsidRPr="00771CEA" w:rsidRDefault="00771CEA" w:rsidP="00771CEA">
      <w:pPr>
        <w:rPr>
          <w:rFonts w:ascii="ＭＳ 明朝" w:eastAsia="ＭＳ 明朝" w:hAnsi="ＭＳ 明朝" w:cs="Times New Roman" w:hint="eastAsia"/>
          <w:sz w:val="24"/>
          <w:szCs w:val="24"/>
          <w:rPrChange w:id="5" w:author="愛南町" w:date="2017-05-22T13:10:00Z">
            <w:rPr>
              <w:rFonts w:ascii="ＭＳ 明朝" w:eastAsia="ＭＳ 明朝" w:hAnsi="ＭＳ 明朝" w:cs="Times New Roman" w:hint="eastAsia"/>
              <w:sz w:val="24"/>
              <w:szCs w:val="24"/>
            </w:rPr>
          </w:rPrChange>
        </w:rPr>
      </w:pPr>
    </w:p>
    <w:p w:rsidR="00771CEA" w:rsidRPr="00771CEA" w:rsidRDefault="00771CEA" w:rsidP="00771CEA">
      <w:pPr>
        <w:rPr>
          <w:rFonts w:ascii="ＭＳ 明朝" w:eastAsia="ＭＳ 明朝" w:hAnsi="ＭＳ 明朝" w:cs="Times New Roman" w:hint="eastAsia"/>
          <w:sz w:val="24"/>
          <w:szCs w:val="24"/>
          <w:rPrChange w:id="6" w:author="愛南町" w:date="2017-05-22T13:10:00Z">
            <w:rPr>
              <w:rFonts w:ascii="ＭＳ 明朝" w:eastAsia="ＭＳ 明朝" w:hAnsi="ＭＳ 明朝" w:cs="Times New Roman" w:hint="eastAsia"/>
              <w:sz w:val="24"/>
              <w:szCs w:val="24"/>
            </w:rPr>
          </w:rPrChange>
        </w:rPr>
      </w:pPr>
    </w:p>
    <w:p w:rsidR="00771CEA" w:rsidRPr="00771CEA" w:rsidRDefault="00771CEA" w:rsidP="00771CEA">
      <w:pPr>
        <w:wordWrap w:val="0"/>
        <w:jc w:val="right"/>
        <w:rPr>
          <w:del w:id="7" w:author="Unknown"/>
          <w:rFonts w:ascii="ＭＳ 明朝" w:eastAsia="ＭＳ 明朝" w:hAnsi="ＭＳ 明朝" w:cs="Times New Roman" w:hint="eastAsia"/>
          <w:sz w:val="24"/>
          <w:szCs w:val="24"/>
          <w:rPrChange w:id="8" w:author="愛南町" w:date="2017-05-22T13:10:00Z">
            <w:rPr>
              <w:del w:id="9" w:author="Unknown"/>
              <w:rFonts w:ascii="ＭＳ 明朝" w:eastAsia="ＭＳ 明朝" w:hAnsi="ＭＳ 明朝" w:cs="Times New Roman" w:hint="eastAsia"/>
              <w:sz w:val="24"/>
              <w:szCs w:val="24"/>
            </w:rPr>
          </w:rPrChange>
        </w:rPr>
      </w:pPr>
      <w:del w:id="10" w:author="愛南町" w:date="2017-05-22T13:36:00Z">
        <w:r w:rsidRPr="00771CEA">
          <w:rPr>
            <w:rFonts w:ascii="ＭＳ 明朝" w:eastAsia="ＭＳ 明朝" w:hAnsi="ＭＳ 明朝" w:cs="Times New Roman" w:hint="eastAsia"/>
            <w:sz w:val="24"/>
            <w:szCs w:val="24"/>
          </w:rPr>
          <w:delText>氏</w:delText>
        </w:r>
      </w:del>
      <w:r w:rsidRPr="00771CEA">
        <w:rPr>
          <w:rFonts w:ascii="ＭＳ 明朝" w:eastAsia="ＭＳ 明朝" w:hAnsi="ＭＳ 明朝" w:cs="Times New Roman" w:hint="eastAsia"/>
          <w:sz w:val="24"/>
          <w:szCs w:val="24"/>
        </w:rPr>
        <w:t xml:space="preserve">　　氏名　　　　　　　　　　　㊞</w:t>
      </w:r>
    </w:p>
    <w:p w:rsidR="00771CEA" w:rsidRPr="00771CEA" w:rsidRDefault="00771CEA" w:rsidP="00771CEA">
      <w:pPr>
        <w:wordWrap w:val="0"/>
        <w:jc w:val="right"/>
        <w:rPr>
          <w:rFonts w:ascii="ＭＳ 明朝" w:eastAsia="ＭＳ 明朝" w:hAnsi="ＭＳ 明朝" w:cs="Times New Roman" w:hint="eastAsia"/>
          <w:sz w:val="24"/>
          <w:szCs w:val="24"/>
          <w:rPrChange w:id="11" w:author="愛南町" w:date="2017-05-22T13:10:00Z">
            <w:rPr>
              <w:rFonts w:ascii="ＭＳ 明朝" w:eastAsia="ＭＳ 明朝" w:hAnsi="ＭＳ 明朝" w:cs="Times New Roman" w:hint="eastAsia"/>
              <w:sz w:val="24"/>
              <w:szCs w:val="24"/>
            </w:rPr>
          </w:rPrChange>
        </w:rPr>
        <w:pPrChange w:id="12" w:author="愛南町" w:date="2017-05-22T13:36:00Z">
          <w:pPr>
            <w:jc w:val="right"/>
          </w:pPr>
        </w:pPrChange>
      </w:pPr>
    </w:p>
    <w:p w:rsidR="00771CEA" w:rsidRPr="00771CEA" w:rsidRDefault="00771CEA" w:rsidP="00771CEA">
      <w:pPr>
        <w:wordWrap w:val="0"/>
        <w:ind w:right="1008"/>
        <w:rPr>
          <w:rFonts w:ascii="ＭＳ 明朝" w:eastAsia="ＭＳ 明朝" w:hAnsi="ＭＳ 明朝" w:cs="Times New Roman" w:hint="eastAsia"/>
          <w:sz w:val="24"/>
          <w:szCs w:val="24"/>
        </w:rPr>
      </w:pPr>
    </w:p>
    <w:p w:rsidR="00771CEA" w:rsidRPr="00771CEA" w:rsidRDefault="00771CEA" w:rsidP="00771CEA">
      <w:pPr>
        <w:wordWrap w:val="0"/>
        <w:ind w:right="1008"/>
        <w:rPr>
          <w:rFonts w:ascii="ＭＳ 明朝" w:eastAsia="ＭＳ 明朝" w:hAnsi="ＭＳ 明朝" w:cs="Times New Roman" w:hint="eastAsia"/>
          <w:sz w:val="24"/>
          <w:szCs w:val="24"/>
          <w:rPrChange w:id="13" w:author="愛南町" w:date="2017-05-22T13:10:00Z">
            <w:rPr>
              <w:rFonts w:ascii="ＭＳ 明朝" w:eastAsia="ＭＳ 明朝" w:hAnsi="ＭＳ 明朝" w:cs="Times New Roman" w:hint="eastAsia"/>
              <w:sz w:val="24"/>
              <w:szCs w:val="24"/>
            </w:rPr>
          </w:rPrChange>
        </w:rPr>
      </w:pPr>
    </w:p>
    <w:p w:rsidR="00771CEA" w:rsidRPr="00771CEA" w:rsidRDefault="00771CEA" w:rsidP="00771CEA">
      <w:pPr>
        <w:spacing w:line="276" w:lineRule="auto"/>
        <w:ind w:right="-2"/>
        <w:rPr>
          <w:rFonts w:ascii="ＭＳ 明朝" w:eastAsia="ＭＳ 明朝" w:hAnsi="ＭＳ 明朝" w:cs="Times New Roman" w:hint="eastAsia"/>
          <w:sz w:val="24"/>
          <w:szCs w:val="24"/>
        </w:rPr>
      </w:pPr>
      <w:r w:rsidRPr="00771CEA">
        <w:rPr>
          <w:rFonts w:ascii="ＭＳ 明朝" w:eastAsia="ＭＳ 明朝" w:hAnsi="ＭＳ 明朝" w:cs="Times New Roman" w:hint="eastAsia"/>
          <w:sz w:val="24"/>
          <w:szCs w:val="24"/>
        </w:rPr>
        <w:t xml:space="preserve">　松野町乳幼児用紙おむつ券交付の申請に当たり、保護者及びその同一世帯員に町税等の滞納がない旨を申し出ます。</w:t>
      </w:r>
    </w:p>
    <w:p w:rsidR="00771CEA" w:rsidRPr="00771CEA" w:rsidRDefault="00771CEA" w:rsidP="00771CEA">
      <w:pPr>
        <w:spacing w:line="276" w:lineRule="auto"/>
        <w:ind w:right="-2"/>
        <w:rPr>
          <w:rFonts w:ascii="ＭＳ 明朝" w:eastAsia="ＭＳ 明朝" w:hAnsi="ＭＳ 明朝" w:cs="Times New Roman" w:hint="eastAsia"/>
          <w:sz w:val="24"/>
          <w:szCs w:val="24"/>
          <w:rPrChange w:id="14" w:author="愛南町" w:date="2017-05-22T13:10:00Z">
            <w:rPr>
              <w:rFonts w:ascii="ＭＳ 明朝" w:eastAsia="ＭＳ 明朝" w:hAnsi="ＭＳ 明朝" w:cs="Times New Roman" w:hint="eastAsia"/>
              <w:sz w:val="24"/>
              <w:szCs w:val="24"/>
            </w:rPr>
          </w:rPrChange>
        </w:rPr>
      </w:pPr>
      <w:r w:rsidRPr="00771CEA">
        <w:rPr>
          <w:rFonts w:ascii="ＭＳ 明朝" w:eastAsia="ＭＳ 明朝" w:hAnsi="ＭＳ 明朝" w:cs="Times New Roman" w:hint="eastAsia"/>
          <w:sz w:val="24"/>
          <w:szCs w:val="24"/>
        </w:rPr>
        <w:t xml:space="preserve">　なお、担当部署において、その納税等の状況について調査することに同意します。</w:t>
      </w:r>
    </w:p>
    <w:p w:rsidR="00771CEA" w:rsidRPr="00771CEA" w:rsidRDefault="00771CEA" w:rsidP="00771CEA">
      <w:pPr>
        <w:rPr>
          <w:rFonts w:ascii="ＭＳ 明朝" w:eastAsia="ＭＳ 明朝" w:hAnsi="ＭＳ 明朝" w:cs="Times New Roman" w:hint="eastAsia"/>
          <w:sz w:val="24"/>
          <w:szCs w:val="24"/>
        </w:rPr>
      </w:pPr>
    </w:p>
    <w:p w:rsidR="00771CEA" w:rsidRPr="00771CEA" w:rsidRDefault="00771CEA" w:rsidP="00771CEA">
      <w:pPr>
        <w:jc w:val="center"/>
        <w:rPr>
          <w:rFonts w:ascii="ＭＳ 明朝" w:eastAsia="ＭＳ 明朝" w:hAnsi="ＭＳ 明朝" w:cs="Times New Roman" w:hint="eastAsia"/>
          <w:sz w:val="24"/>
          <w:szCs w:val="24"/>
        </w:rPr>
      </w:pPr>
      <w:r w:rsidRPr="00771CEA">
        <w:rPr>
          <w:rFonts w:ascii="ＭＳ 明朝" w:eastAsia="ＭＳ 明朝" w:hAnsi="ＭＳ 明朝" w:cs="Times New Roman" w:hint="eastAsia"/>
          <w:sz w:val="24"/>
          <w:szCs w:val="24"/>
        </w:rPr>
        <w:t>-------------------- 以下松野町記入欄 --------------------</w:t>
      </w:r>
    </w:p>
    <w:p w:rsidR="00771CEA" w:rsidRPr="00771CEA" w:rsidRDefault="00771CEA" w:rsidP="00771CEA">
      <w:pPr>
        <w:rPr>
          <w:rFonts w:ascii="ＭＳ 明朝" w:eastAsia="ＭＳ 明朝" w:hAnsi="ＭＳ 明朝" w:cs="Times New Roman" w:hint="eastAsia"/>
          <w:sz w:val="24"/>
          <w:szCs w:val="24"/>
        </w:rPr>
      </w:pPr>
    </w:p>
    <w:tbl>
      <w:tblPr>
        <w:tblStyle w:val="1"/>
        <w:tblW w:w="0" w:type="auto"/>
        <w:jc w:val="center"/>
        <w:tblInd w:w="0" w:type="dxa"/>
        <w:tblLook w:val="04A0" w:firstRow="1" w:lastRow="0" w:firstColumn="1" w:lastColumn="0" w:noHBand="0" w:noVBand="1"/>
      </w:tblPr>
      <w:tblGrid>
        <w:gridCol w:w="3168"/>
        <w:gridCol w:w="2060"/>
        <w:gridCol w:w="2364"/>
        <w:gridCol w:w="993"/>
      </w:tblGrid>
      <w:tr w:rsidR="00771CEA" w:rsidRPr="00771CEA" w:rsidTr="00771CEA">
        <w:trPr>
          <w:trHeight w:val="405"/>
          <w:jc w:val="center"/>
        </w:trPr>
        <w:tc>
          <w:tcPr>
            <w:tcW w:w="3168" w:type="dxa"/>
            <w:tcBorders>
              <w:top w:val="single" w:sz="4" w:space="0" w:color="auto"/>
              <w:left w:val="single" w:sz="4" w:space="0" w:color="auto"/>
              <w:bottom w:val="single" w:sz="4" w:space="0" w:color="auto"/>
              <w:right w:val="single" w:sz="4" w:space="0" w:color="auto"/>
            </w:tcBorders>
            <w:vAlign w:val="center"/>
            <w:hideMark/>
          </w:tcPr>
          <w:p w:rsidR="00771CEA" w:rsidRPr="00771CEA" w:rsidRDefault="00771CEA" w:rsidP="00771CEA">
            <w:pPr>
              <w:jc w:val="center"/>
              <w:rPr>
                <w:rFonts w:ascii="ＭＳ 明朝" w:eastAsia="ＭＳ 明朝" w:hAnsi="ＭＳ 明朝" w:hint="eastAsia"/>
              </w:rPr>
            </w:pPr>
            <w:r w:rsidRPr="00771CEA">
              <w:rPr>
                <w:rFonts w:ascii="ＭＳ 明朝" w:eastAsia="ＭＳ 明朝" w:hAnsi="ＭＳ 明朝" w:hint="eastAsia"/>
              </w:rPr>
              <w:t>費　　目</w:t>
            </w:r>
          </w:p>
        </w:tc>
        <w:tc>
          <w:tcPr>
            <w:tcW w:w="2060" w:type="dxa"/>
            <w:tcBorders>
              <w:top w:val="single" w:sz="4" w:space="0" w:color="auto"/>
              <w:left w:val="single" w:sz="4" w:space="0" w:color="auto"/>
              <w:bottom w:val="single" w:sz="4" w:space="0" w:color="auto"/>
              <w:right w:val="single" w:sz="4" w:space="0" w:color="auto"/>
            </w:tcBorders>
            <w:vAlign w:val="center"/>
            <w:hideMark/>
          </w:tcPr>
          <w:p w:rsidR="00771CEA" w:rsidRPr="00771CEA" w:rsidRDefault="00771CEA" w:rsidP="00771CEA">
            <w:pPr>
              <w:jc w:val="center"/>
              <w:rPr>
                <w:rFonts w:ascii="ＭＳ 明朝" w:eastAsia="ＭＳ 明朝" w:hAnsi="ＭＳ 明朝" w:hint="eastAsia"/>
              </w:rPr>
            </w:pPr>
            <w:r w:rsidRPr="00771CEA">
              <w:rPr>
                <w:rFonts w:ascii="ＭＳ 明朝" w:eastAsia="ＭＳ 明朝" w:hAnsi="ＭＳ 明朝" w:hint="eastAsia"/>
              </w:rPr>
              <w:t>担当部署記</w:t>
            </w:r>
            <w:bookmarkStart w:id="15" w:name="_GoBack"/>
            <w:bookmarkEnd w:id="15"/>
            <w:r w:rsidRPr="00771CEA">
              <w:rPr>
                <w:rFonts w:ascii="ＭＳ 明朝" w:eastAsia="ＭＳ 明朝" w:hAnsi="ＭＳ 明朝" w:hint="eastAsia"/>
              </w:rPr>
              <w:t>入欄</w:t>
            </w:r>
          </w:p>
        </w:tc>
        <w:tc>
          <w:tcPr>
            <w:tcW w:w="2364" w:type="dxa"/>
            <w:tcBorders>
              <w:top w:val="single" w:sz="4" w:space="0" w:color="auto"/>
              <w:left w:val="single" w:sz="4" w:space="0" w:color="auto"/>
              <w:bottom w:val="single" w:sz="4" w:space="0" w:color="auto"/>
              <w:right w:val="single" w:sz="4" w:space="0" w:color="auto"/>
            </w:tcBorders>
            <w:vAlign w:val="center"/>
            <w:hideMark/>
          </w:tcPr>
          <w:p w:rsidR="00771CEA" w:rsidRPr="00771CEA" w:rsidRDefault="00771CEA" w:rsidP="00771CEA">
            <w:pPr>
              <w:jc w:val="center"/>
              <w:rPr>
                <w:rFonts w:ascii="ＭＳ 明朝" w:eastAsia="ＭＳ 明朝" w:hAnsi="ＭＳ 明朝" w:hint="eastAsia"/>
              </w:rPr>
            </w:pPr>
            <w:r w:rsidRPr="00771CEA">
              <w:rPr>
                <w:rFonts w:ascii="ＭＳ 明朝" w:eastAsia="ＭＳ 明朝" w:hAnsi="ＭＳ 明朝" w:hint="eastAsia"/>
              </w:rPr>
              <w:t>担当部署名</w:t>
            </w:r>
          </w:p>
        </w:tc>
        <w:tc>
          <w:tcPr>
            <w:tcW w:w="993" w:type="dxa"/>
            <w:tcBorders>
              <w:top w:val="single" w:sz="4" w:space="0" w:color="auto"/>
              <w:left w:val="single" w:sz="4" w:space="0" w:color="auto"/>
              <w:bottom w:val="single" w:sz="4" w:space="0" w:color="auto"/>
              <w:right w:val="single" w:sz="4" w:space="0" w:color="auto"/>
            </w:tcBorders>
            <w:vAlign w:val="center"/>
            <w:hideMark/>
          </w:tcPr>
          <w:p w:rsidR="00771CEA" w:rsidRPr="00771CEA" w:rsidRDefault="00771CEA" w:rsidP="00771CEA">
            <w:pPr>
              <w:jc w:val="center"/>
              <w:rPr>
                <w:rFonts w:ascii="ＭＳ 明朝" w:eastAsia="ＭＳ 明朝" w:hAnsi="ＭＳ 明朝" w:hint="eastAsia"/>
              </w:rPr>
            </w:pPr>
            <w:r w:rsidRPr="00771CEA">
              <w:rPr>
                <w:rFonts w:ascii="ＭＳ 明朝" w:eastAsia="ＭＳ 明朝" w:hAnsi="ＭＳ 明朝" w:hint="eastAsia"/>
              </w:rPr>
              <w:t>確認印</w:t>
            </w:r>
          </w:p>
        </w:tc>
      </w:tr>
      <w:tr w:rsidR="00771CEA" w:rsidRPr="00771CEA" w:rsidTr="00771CEA">
        <w:trPr>
          <w:trHeight w:val="405"/>
          <w:jc w:val="center"/>
        </w:trPr>
        <w:tc>
          <w:tcPr>
            <w:tcW w:w="3168" w:type="dxa"/>
            <w:tcBorders>
              <w:top w:val="single" w:sz="4" w:space="0" w:color="auto"/>
              <w:left w:val="single" w:sz="4" w:space="0" w:color="auto"/>
              <w:bottom w:val="single" w:sz="4" w:space="0" w:color="auto"/>
              <w:right w:val="single" w:sz="4" w:space="0" w:color="auto"/>
            </w:tcBorders>
            <w:vAlign w:val="center"/>
            <w:hideMark/>
          </w:tcPr>
          <w:p w:rsidR="00771CEA" w:rsidRPr="00771CEA" w:rsidRDefault="00771CEA" w:rsidP="00771CEA">
            <w:pPr>
              <w:rPr>
                <w:rFonts w:ascii="ＭＳ 明朝" w:eastAsia="ＭＳ 明朝" w:hAnsi="ＭＳ 明朝" w:hint="eastAsia"/>
              </w:rPr>
            </w:pPr>
            <w:r w:rsidRPr="00771CEA">
              <w:rPr>
                <w:rFonts w:ascii="ＭＳ 明朝" w:eastAsia="ＭＳ 明朝" w:hAnsi="ＭＳ 明朝" w:hint="eastAsia"/>
              </w:rPr>
              <w:t>町民税</w:t>
            </w:r>
          </w:p>
        </w:tc>
        <w:tc>
          <w:tcPr>
            <w:tcW w:w="2060" w:type="dxa"/>
            <w:tcBorders>
              <w:top w:val="single" w:sz="4" w:space="0" w:color="auto"/>
              <w:left w:val="single" w:sz="4" w:space="0" w:color="auto"/>
              <w:bottom w:val="single" w:sz="4" w:space="0" w:color="auto"/>
              <w:right w:val="single" w:sz="4" w:space="0" w:color="auto"/>
            </w:tcBorders>
            <w:vAlign w:val="center"/>
            <w:hideMark/>
          </w:tcPr>
          <w:p w:rsidR="00771CEA" w:rsidRPr="00771CEA" w:rsidRDefault="00771CEA" w:rsidP="00771CEA">
            <w:pPr>
              <w:jc w:val="center"/>
              <w:rPr>
                <w:rFonts w:ascii="ＭＳ 明朝" w:eastAsia="ＭＳ 明朝" w:hAnsi="ＭＳ 明朝" w:hint="eastAsia"/>
              </w:rPr>
            </w:pPr>
            <w:r w:rsidRPr="00771CEA">
              <w:rPr>
                <w:rFonts w:ascii="ＭＳ 明朝" w:eastAsia="ＭＳ 明朝" w:hAnsi="ＭＳ 明朝" w:hint="eastAsia"/>
              </w:rPr>
              <w:t>有　　無</w:t>
            </w:r>
          </w:p>
        </w:tc>
        <w:tc>
          <w:tcPr>
            <w:tcW w:w="2364" w:type="dxa"/>
            <w:tcBorders>
              <w:top w:val="single" w:sz="4" w:space="0" w:color="auto"/>
              <w:left w:val="single" w:sz="4" w:space="0" w:color="auto"/>
              <w:bottom w:val="single" w:sz="4" w:space="0" w:color="auto"/>
              <w:right w:val="single" w:sz="4" w:space="0" w:color="auto"/>
            </w:tcBorders>
            <w:vAlign w:val="center"/>
          </w:tcPr>
          <w:p w:rsidR="00771CEA" w:rsidRPr="00771CEA" w:rsidRDefault="00771CEA" w:rsidP="00771CEA">
            <w:pPr>
              <w:rPr>
                <w:rFonts w:ascii="ＭＳ 明朝" w:eastAsia="ＭＳ 明朝" w:hAnsi="ＭＳ 明朝" w:hint="eastAsia"/>
              </w:rPr>
            </w:pPr>
          </w:p>
        </w:tc>
        <w:tc>
          <w:tcPr>
            <w:tcW w:w="993" w:type="dxa"/>
            <w:tcBorders>
              <w:top w:val="single" w:sz="4" w:space="0" w:color="auto"/>
              <w:left w:val="single" w:sz="4" w:space="0" w:color="auto"/>
              <w:bottom w:val="single" w:sz="4" w:space="0" w:color="auto"/>
              <w:right w:val="single" w:sz="4" w:space="0" w:color="auto"/>
            </w:tcBorders>
            <w:vAlign w:val="center"/>
          </w:tcPr>
          <w:p w:rsidR="00771CEA" w:rsidRPr="00771CEA" w:rsidRDefault="00771CEA" w:rsidP="00771CEA">
            <w:pPr>
              <w:rPr>
                <w:rFonts w:ascii="ＭＳ 明朝" w:eastAsia="ＭＳ 明朝" w:hAnsi="ＭＳ 明朝" w:hint="eastAsia"/>
              </w:rPr>
            </w:pPr>
          </w:p>
        </w:tc>
      </w:tr>
      <w:tr w:rsidR="00771CEA" w:rsidRPr="00771CEA" w:rsidTr="00771CEA">
        <w:trPr>
          <w:trHeight w:val="405"/>
          <w:jc w:val="center"/>
        </w:trPr>
        <w:tc>
          <w:tcPr>
            <w:tcW w:w="3168" w:type="dxa"/>
            <w:tcBorders>
              <w:top w:val="single" w:sz="4" w:space="0" w:color="auto"/>
              <w:left w:val="single" w:sz="4" w:space="0" w:color="auto"/>
              <w:bottom w:val="single" w:sz="4" w:space="0" w:color="auto"/>
              <w:right w:val="single" w:sz="4" w:space="0" w:color="auto"/>
            </w:tcBorders>
            <w:vAlign w:val="center"/>
            <w:hideMark/>
          </w:tcPr>
          <w:p w:rsidR="00771CEA" w:rsidRPr="00771CEA" w:rsidRDefault="00771CEA" w:rsidP="00771CEA">
            <w:pPr>
              <w:rPr>
                <w:rFonts w:ascii="ＭＳ 明朝" w:eastAsia="ＭＳ 明朝" w:hAnsi="ＭＳ 明朝" w:hint="eastAsia"/>
              </w:rPr>
            </w:pPr>
            <w:r w:rsidRPr="00771CEA">
              <w:rPr>
                <w:rFonts w:ascii="ＭＳ 明朝" w:eastAsia="ＭＳ 明朝" w:hAnsi="ＭＳ 明朝" w:hint="eastAsia"/>
              </w:rPr>
              <w:t>固定資産税</w:t>
            </w:r>
          </w:p>
        </w:tc>
        <w:tc>
          <w:tcPr>
            <w:tcW w:w="2060" w:type="dxa"/>
            <w:tcBorders>
              <w:top w:val="single" w:sz="4" w:space="0" w:color="auto"/>
              <w:left w:val="single" w:sz="4" w:space="0" w:color="auto"/>
              <w:bottom w:val="single" w:sz="4" w:space="0" w:color="auto"/>
              <w:right w:val="single" w:sz="4" w:space="0" w:color="auto"/>
            </w:tcBorders>
            <w:vAlign w:val="center"/>
            <w:hideMark/>
          </w:tcPr>
          <w:p w:rsidR="00771CEA" w:rsidRPr="00771CEA" w:rsidRDefault="00771CEA" w:rsidP="00771CEA">
            <w:pPr>
              <w:jc w:val="center"/>
              <w:rPr>
                <w:rFonts w:ascii="ＭＳ 明朝" w:eastAsia="ＭＳ 明朝" w:hAnsi="ＭＳ 明朝" w:hint="eastAsia"/>
              </w:rPr>
            </w:pPr>
            <w:r w:rsidRPr="00771CEA">
              <w:rPr>
                <w:rFonts w:ascii="ＭＳ 明朝" w:eastAsia="ＭＳ 明朝" w:hAnsi="ＭＳ 明朝" w:hint="eastAsia"/>
              </w:rPr>
              <w:t>有　　無</w:t>
            </w:r>
          </w:p>
        </w:tc>
        <w:tc>
          <w:tcPr>
            <w:tcW w:w="2364" w:type="dxa"/>
            <w:tcBorders>
              <w:top w:val="single" w:sz="4" w:space="0" w:color="auto"/>
              <w:left w:val="single" w:sz="4" w:space="0" w:color="auto"/>
              <w:bottom w:val="single" w:sz="4" w:space="0" w:color="auto"/>
              <w:right w:val="single" w:sz="4" w:space="0" w:color="auto"/>
            </w:tcBorders>
            <w:vAlign w:val="center"/>
          </w:tcPr>
          <w:p w:rsidR="00771CEA" w:rsidRPr="00771CEA" w:rsidRDefault="00771CEA" w:rsidP="00771CEA">
            <w:pPr>
              <w:rPr>
                <w:rFonts w:ascii="ＭＳ 明朝" w:eastAsia="ＭＳ 明朝" w:hAnsi="ＭＳ 明朝" w:hint="eastAsia"/>
              </w:rPr>
            </w:pPr>
          </w:p>
        </w:tc>
        <w:tc>
          <w:tcPr>
            <w:tcW w:w="993" w:type="dxa"/>
            <w:tcBorders>
              <w:top w:val="single" w:sz="4" w:space="0" w:color="auto"/>
              <w:left w:val="single" w:sz="4" w:space="0" w:color="auto"/>
              <w:bottom w:val="single" w:sz="4" w:space="0" w:color="auto"/>
              <w:right w:val="single" w:sz="4" w:space="0" w:color="auto"/>
            </w:tcBorders>
            <w:vAlign w:val="center"/>
          </w:tcPr>
          <w:p w:rsidR="00771CEA" w:rsidRPr="00771CEA" w:rsidRDefault="00771CEA" w:rsidP="00771CEA">
            <w:pPr>
              <w:rPr>
                <w:rFonts w:ascii="ＭＳ 明朝" w:eastAsia="ＭＳ 明朝" w:hAnsi="ＭＳ 明朝" w:hint="eastAsia"/>
              </w:rPr>
            </w:pPr>
          </w:p>
        </w:tc>
      </w:tr>
      <w:tr w:rsidR="00771CEA" w:rsidRPr="00771CEA" w:rsidTr="00771CEA">
        <w:trPr>
          <w:trHeight w:val="405"/>
          <w:jc w:val="center"/>
        </w:trPr>
        <w:tc>
          <w:tcPr>
            <w:tcW w:w="3168" w:type="dxa"/>
            <w:tcBorders>
              <w:top w:val="single" w:sz="4" w:space="0" w:color="auto"/>
              <w:left w:val="single" w:sz="4" w:space="0" w:color="auto"/>
              <w:bottom w:val="single" w:sz="4" w:space="0" w:color="auto"/>
              <w:right w:val="single" w:sz="4" w:space="0" w:color="auto"/>
            </w:tcBorders>
            <w:vAlign w:val="center"/>
            <w:hideMark/>
          </w:tcPr>
          <w:p w:rsidR="00771CEA" w:rsidRPr="00771CEA" w:rsidRDefault="00771CEA" w:rsidP="00771CEA">
            <w:pPr>
              <w:rPr>
                <w:rFonts w:ascii="ＭＳ 明朝" w:eastAsia="ＭＳ 明朝" w:hAnsi="ＭＳ 明朝" w:hint="eastAsia"/>
              </w:rPr>
            </w:pPr>
            <w:r w:rsidRPr="00771CEA">
              <w:rPr>
                <w:rFonts w:ascii="ＭＳ 明朝" w:eastAsia="ＭＳ 明朝" w:hAnsi="ＭＳ 明朝" w:hint="eastAsia"/>
              </w:rPr>
              <w:t>軽自動車税</w:t>
            </w:r>
          </w:p>
        </w:tc>
        <w:tc>
          <w:tcPr>
            <w:tcW w:w="2060" w:type="dxa"/>
            <w:tcBorders>
              <w:top w:val="single" w:sz="4" w:space="0" w:color="auto"/>
              <w:left w:val="single" w:sz="4" w:space="0" w:color="auto"/>
              <w:bottom w:val="single" w:sz="4" w:space="0" w:color="auto"/>
              <w:right w:val="single" w:sz="4" w:space="0" w:color="auto"/>
            </w:tcBorders>
            <w:vAlign w:val="center"/>
            <w:hideMark/>
          </w:tcPr>
          <w:p w:rsidR="00771CEA" w:rsidRPr="00771CEA" w:rsidRDefault="00771CEA" w:rsidP="00771CEA">
            <w:pPr>
              <w:jc w:val="center"/>
              <w:rPr>
                <w:rFonts w:ascii="ＭＳ 明朝" w:eastAsia="ＭＳ 明朝" w:hAnsi="ＭＳ 明朝" w:hint="eastAsia"/>
              </w:rPr>
            </w:pPr>
            <w:r w:rsidRPr="00771CEA">
              <w:rPr>
                <w:rFonts w:ascii="ＭＳ 明朝" w:eastAsia="ＭＳ 明朝" w:hAnsi="ＭＳ 明朝" w:hint="eastAsia"/>
              </w:rPr>
              <w:t>有　　無</w:t>
            </w:r>
          </w:p>
        </w:tc>
        <w:tc>
          <w:tcPr>
            <w:tcW w:w="2364" w:type="dxa"/>
            <w:tcBorders>
              <w:top w:val="single" w:sz="4" w:space="0" w:color="auto"/>
              <w:left w:val="single" w:sz="4" w:space="0" w:color="auto"/>
              <w:bottom w:val="single" w:sz="4" w:space="0" w:color="auto"/>
              <w:right w:val="single" w:sz="4" w:space="0" w:color="auto"/>
            </w:tcBorders>
            <w:vAlign w:val="center"/>
          </w:tcPr>
          <w:p w:rsidR="00771CEA" w:rsidRPr="00771CEA" w:rsidRDefault="00771CEA" w:rsidP="00771CEA">
            <w:pPr>
              <w:rPr>
                <w:rFonts w:ascii="ＭＳ 明朝" w:eastAsia="ＭＳ 明朝" w:hAnsi="ＭＳ 明朝" w:hint="eastAsia"/>
              </w:rPr>
            </w:pPr>
          </w:p>
        </w:tc>
        <w:tc>
          <w:tcPr>
            <w:tcW w:w="993" w:type="dxa"/>
            <w:tcBorders>
              <w:top w:val="single" w:sz="4" w:space="0" w:color="auto"/>
              <w:left w:val="single" w:sz="4" w:space="0" w:color="auto"/>
              <w:bottom w:val="single" w:sz="4" w:space="0" w:color="auto"/>
              <w:right w:val="single" w:sz="4" w:space="0" w:color="auto"/>
            </w:tcBorders>
            <w:vAlign w:val="center"/>
          </w:tcPr>
          <w:p w:rsidR="00771CEA" w:rsidRPr="00771CEA" w:rsidRDefault="00771CEA" w:rsidP="00771CEA">
            <w:pPr>
              <w:rPr>
                <w:rFonts w:ascii="ＭＳ 明朝" w:eastAsia="ＭＳ 明朝" w:hAnsi="ＭＳ 明朝" w:hint="eastAsia"/>
              </w:rPr>
            </w:pPr>
          </w:p>
        </w:tc>
      </w:tr>
      <w:tr w:rsidR="00771CEA" w:rsidRPr="00771CEA" w:rsidTr="00771CEA">
        <w:trPr>
          <w:trHeight w:val="405"/>
          <w:jc w:val="center"/>
        </w:trPr>
        <w:tc>
          <w:tcPr>
            <w:tcW w:w="3168" w:type="dxa"/>
            <w:tcBorders>
              <w:top w:val="single" w:sz="4" w:space="0" w:color="auto"/>
              <w:left w:val="single" w:sz="4" w:space="0" w:color="auto"/>
              <w:bottom w:val="single" w:sz="4" w:space="0" w:color="auto"/>
              <w:right w:val="single" w:sz="4" w:space="0" w:color="auto"/>
            </w:tcBorders>
            <w:vAlign w:val="center"/>
            <w:hideMark/>
          </w:tcPr>
          <w:p w:rsidR="00771CEA" w:rsidRPr="00771CEA" w:rsidRDefault="00771CEA" w:rsidP="00771CEA">
            <w:pPr>
              <w:rPr>
                <w:rFonts w:ascii="ＭＳ 明朝" w:eastAsia="ＭＳ 明朝" w:hAnsi="ＭＳ 明朝" w:hint="eastAsia"/>
              </w:rPr>
            </w:pPr>
            <w:r w:rsidRPr="00771CEA">
              <w:rPr>
                <w:rFonts w:ascii="ＭＳ 明朝" w:eastAsia="ＭＳ 明朝" w:hAnsi="ＭＳ 明朝" w:hint="eastAsia"/>
              </w:rPr>
              <w:t>国民健康保険税</w:t>
            </w:r>
          </w:p>
        </w:tc>
        <w:tc>
          <w:tcPr>
            <w:tcW w:w="2060" w:type="dxa"/>
            <w:tcBorders>
              <w:top w:val="single" w:sz="4" w:space="0" w:color="auto"/>
              <w:left w:val="single" w:sz="4" w:space="0" w:color="auto"/>
              <w:bottom w:val="single" w:sz="4" w:space="0" w:color="auto"/>
              <w:right w:val="single" w:sz="4" w:space="0" w:color="auto"/>
            </w:tcBorders>
            <w:vAlign w:val="center"/>
            <w:hideMark/>
          </w:tcPr>
          <w:p w:rsidR="00771CEA" w:rsidRPr="00771CEA" w:rsidRDefault="00771CEA" w:rsidP="00771CEA">
            <w:pPr>
              <w:jc w:val="center"/>
              <w:rPr>
                <w:rFonts w:ascii="ＭＳ 明朝" w:eastAsia="ＭＳ 明朝" w:hAnsi="ＭＳ 明朝" w:hint="eastAsia"/>
              </w:rPr>
            </w:pPr>
            <w:r w:rsidRPr="00771CEA">
              <w:rPr>
                <w:rFonts w:ascii="ＭＳ 明朝" w:eastAsia="ＭＳ 明朝" w:hAnsi="ＭＳ 明朝" w:hint="eastAsia"/>
              </w:rPr>
              <w:t>有　　無</w:t>
            </w:r>
          </w:p>
        </w:tc>
        <w:tc>
          <w:tcPr>
            <w:tcW w:w="2364" w:type="dxa"/>
            <w:tcBorders>
              <w:top w:val="single" w:sz="4" w:space="0" w:color="auto"/>
              <w:left w:val="single" w:sz="4" w:space="0" w:color="auto"/>
              <w:bottom w:val="single" w:sz="4" w:space="0" w:color="auto"/>
              <w:right w:val="single" w:sz="4" w:space="0" w:color="auto"/>
            </w:tcBorders>
            <w:vAlign w:val="center"/>
          </w:tcPr>
          <w:p w:rsidR="00771CEA" w:rsidRPr="00771CEA" w:rsidRDefault="00771CEA" w:rsidP="00771CEA">
            <w:pPr>
              <w:rPr>
                <w:rFonts w:ascii="ＭＳ 明朝" w:eastAsia="ＭＳ 明朝" w:hAnsi="ＭＳ 明朝" w:hint="eastAsia"/>
              </w:rPr>
            </w:pPr>
          </w:p>
        </w:tc>
        <w:tc>
          <w:tcPr>
            <w:tcW w:w="993" w:type="dxa"/>
            <w:tcBorders>
              <w:top w:val="single" w:sz="4" w:space="0" w:color="auto"/>
              <w:left w:val="single" w:sz="4" w:space="0" w:color="auto"/>
              <w:bottom w:val="single" w:sz="4" w:space="0" w:color="auto"/>
              <w:right w:val="single" w:sz="4" w:space="0" w:color="auto"/>
            </w:tcBorders>
            <w:vAlign w:val="center"/>
          </w:tcPr>
          <w:p w:rsidR="00771CEA" w:rsidRPr="00771CEA" w:rsidRDefault="00771CEA" w:rsidP="00771CEA">
            <w:pPr>
              <w:rPr>
                <w:rFonts w:ascii="ＭＳ 明朝" w:eastAsia="ＭＳ 明朝" w:hAnsi="ＭＳ 明朝" w:hint="eastAsia"/>
              </w:rPr>
            </w:pPr>
          </w:p>
        </w:tc>
      </w:tr>
      <w:tr w:rsidR="00771CEA" w:rsidRPr="00771CEA" w:rsidTr="00771CEA">
        <w:trPr>
          <w:trHeight w:val="405"/>
          <w:jc w:val="center"/>
        </w:trPr>
        <w:tc>
          <w:tcPr>
            <w:tcW w:w="3168" w:type="dxa"/>
            <w:tcBorders>
              <w:top w:val="single" w:sz="4" w:space="0" w:color="auto"/>
              <w:left w:val="single" w:sz="4" w:space="0" w:color="auto"/>
              <w:bottom w:val="single" w:sz="4" w:space="0" w:color="auto"/>
              <w:right w:val="single" w:sz="4" w:space="0" w:color="auto"/>
            </w:tcBorders>
            <w:vAlign w:val="center"/>
            <w:hideMark/>
          </w:tcPr>
          <w:p w:rsidR="00771CEA" w:rsidRPr="00771CEA" w:rsidRDefault="00771CEA" w:rsidP="00771CEA">
            <w:pPr>
              <w:rPr>
                <w:rFonts w:ascii="ＭＳ 明朝" w:eastAsia="ＭＳ 明朝" w:hAnsi="ＭＳ 明朝" w:hint="eastAsia"/>
              </w:rPr>
            </w:pPr>
            <w:r w:rsidRPr="00771CEA">
              <w:rPr>
                <w:rFonts w:ascii="ＭＳ 明朝" w:eastAsia="ＭＳ 明朝" w:hAnsi="ＭＳ 明朝" w:hint="eastAsia"/>
              </w:rPr>
              <w:t>後期高齢者医療保険料</w:t>
            </w:r>
          </w:p>
        </w:tc>
        <w:tc>
          <w:tcPr>
            <w:tcW w:w="2060" w:type="dxa"/>
            <w:tcBorders>
              <w:top w:val="single" w:sz="4" w:space="0" w:color="auto"/>
              <w:left w:val="single" w:sz="4" w:space="0" w:color="auto"/>
              <w:bottom w:val="single" w:sz="4" w:space="0" w:color="auto"/>
              <w:right w:val="single" w:sz="4" w:space="0" w:color="auto"/>
            </w:tcBorders>
            <w:vAlign w:val="center"/>
            <w:hideMark/>
          </w:tcPr>
          <w:p w:rsidR="00771CEA" w:rsidRPr="00771CEA" w:rsidRDefault="00771CEA" w:rsidP="00771CEA">
            <w:pPr>
              <w:jc w:val="center"/>
              <w:rPr>
                <w:rFonts w:ascii="ＭＳ 明朝" w:eastAsia="ＭＳ 明朝" w:hAnsi="ＭＳ 明朝" w:hint="eastAsia"/>
              </w:rPr>
            </w:pPr>
            <w:r w:rsidRPr="00771CEA">
              <w:rPr>
                <w:rFonts w:ascii="ＭＳ 明朝" w:eastAsia="ＭＳ 明朝" w:hAnsi="ＭＳ 明朝" w:hint="eastAsia"/>
              </w:rPr>
              <w:t>有　　無</w:t>
            </w:r>
          </w:p>
        </w:tc>
        <w:tc>
          <w:tcPr>
            <w:tcW w:w="2364" w:type="dxa"/>
            <w:tcBorders>
              <w:top w:val="single" w:sz="4" w:space="0" w:color="auto"/>
              <w:left w:val="single" w:sz="4" w:space="0" w:color="auto"/>
              <w:bottom w:val="single" w:sz="4" w:space="0" w:color="auto"/>
              <w:right w:val="single" w:sz="4" w:space="0" w:color="auto"/>
            </w:tcBorders>
            <w:vAlign w:val="center"/>
          </w:tcPr>
          <w:p w:rsidR="00771CEA" w:rsidRPr="00771CEA" w:rsidRDefault="00771CEA" w:rsidP="00771CEA">
            <w:pPr>
              <w:rPr>
                <w:rFonts w:ascii="ＭＳ 明朝" w:eastAsia="ＭＳ 明朝" w:hAnsi="ＭＳ 明朝" w:hint="eastAsia"/>
              </w:rPr>
            </w:pPr>
          </w:p>
        </w:tc>
        <w:tc>
          <w:tcPr>
            <w:tcW w:w="993" w:type="dxa"/>
            <w:tcBorders>
              <w:top w:val="single" w:sz="4" w:space="0" w:color="auto"/>
              <w:left w:val="single" w:sz="4" w:space="0" w:color="auto"/>
              <w:bottom w:val="single" w:sz="4" w:space="0" w:color="auto"/>
              <w:right w:val="single" w:sz="4" w:space="0" w:color="auto"/>
            </w:tcBorders>
            <w:vAlign w:val="center"/>
          </w:tcPr>
          <w:p w:rsidR="00771CEA" w:rsidRPr="00771CEA" w:rsidRDefault="00771CEA" w:rsidP="00771CEA">
            <w:pPr>
              <w:rPr>
                <w:rFonts w:ascii="ＭＳ 明朝" w:eastAsia="ＭＳ 明朝" w:hAnsi="ＭＳ 明朝" w:hint="eastAsia"/>
              </w:rPr>
            </w:pPr>
          </w:p>
        </w:tc>
      </w:tr>
      <w:tr w:rsidR="00771CEA" w:rsidRPr="00771CEA" w:rsidTr="00771CEA">
        <w:trPr>
          <w:trHeight w:val="405"/>
          <w:jc w:val="center"/>
        </w:trPr>
        <w:tc>
          <w:tcPr>
            <w:tcW w:w="3168" w:type="dxa"/>
            <w:tcBorders>
              <w:top w:val="single" w:sz="4" w:space="0" w:color="auto"/>
              <w:left w:val="single" w:sz="4" w:space="0" w:color="auto"/>
              <w:bottom w:val="single" w:sz="4" w:space="0" w:color="auto"/>
              <w:right w:val="single" w:sz="4" w:space="0" w:color="auto"/>
            </w:tcBorders>
            <w:vAlign w:val="center"/>
            <w:hideMark/>
          </w:tcPr>
          <w:p w:rsidR="00771CEA" w:rsidRPr="00771CEA" w:rsidRDefault="00771CEA" w:rsidP="00771CEA">
            <w:pPr>
              <w:rPr>
                <w:rFonts w:ascii="ＭＳ 明朝" w:eastAsia="ＭＳ 明朝" w:hAnsi="ＭＳ 明朝" w:hint="eastAsia"/>
              </w:rPr>
            </w:pPr>
            <w:r w:rsidRPr="00771CEA">
              <w:rPr>
                <w:rFonts w:ascii="ＭＳ 明朝" w:eastAsia="ＭＳ 明朝" w:hAnsi="ＭＳ 明朝" w:hint="eastAsia"/>
              </w:rPr>
              <w:t>介護保険料</w:t>
            </w:r>
          </w:p>
        </w:tc>
        <w:tc>
          <w:tcPr>
            <w:tcW w:w="2060" w:type="dxa"/>
            <w:tcBorders>
              <w:top w:val="single" w:sz="4" w:space="0" w:color="auto"/>
              <w:left w:val="single" w:sz="4" w:space="0" w:color="auto"/>
              <w:bottom w:val="single" w:sz="4" w:space="0" w:color="auto"/>
              <w:right w:val="single" w:sz="4" w:space="0" w:color="auto"/>
            </w:tcBorders>
            <w:vAlign w:val="center"/>
            <w:hideMark/>
          </w:tcPr>
          <w:p w:rsidR="00771CEA" w:rsidRPr="00771CEA" w:rsidRDefault="00771CEA" w:rsidP="00771CEA">
            <w:pPr>
              <w:jc w:val="center"/>
              <w:rPr>
                <w:rFonts w:ascii="ＭＳ 明朝" w:eastAsia="ＭＳ 明朝" w:hAnsi="ＭＳ 明朝" w:hint="eastAsia"/>
              </w:rPr>
            </w:pPr>
            <w:r w:rsidRPr="00771CEA">
              <w:rPr>
                <w:rFonts w:ascii="ＭＳ 明朝" w:eastAsia="ＭＳ 明朝" w:hAnsi="ＭＳ 明朝" w:hint="eastAsia"/>
              </w:rPr>
              <w:t>有　　無</w:t>
            </w:r>
          </w:p>
        </w:tc>
        <w:tc>
          <w:tcPr>
            <w:tcW w:w="2364" w:type="dxa"/>
            <w:tcBorders>
              <w:top w:val="single" w:sz="4" w:space="0" w:color="auto"/>
              <w:left w:val="single" w:sz="4" w:space="0" w:color="auto"/>
              <w:bottom w:val="single" w:sz="4" w:space="0" w:color="auto"/>
              <w:right w:val="single" w:sz="4" w:space="0" w:color="auto"/>
            </w:tcBorders>
            <w:vAlign w:val="center"/>
          </w:tcPr>
          <w:p w:rsidR="00771CEA" w:rsidRPr="00771CEA" w:rsidRDefault="00771CEA" w:rsidP="00771CEA">
            <w:pPr>
              <w:rPr>
                <w:rFonts w:ascii="ＭＳ 明朝" w:eastAsia="ＭＳ 明朝" w:hAnsi="ＭＳ 明朝" w:hint="eastAsia"/>
              </w:rPr>
            </w:pPr>
          </w:p>
        </w:tc>
        <w:tc>
          <w:tcPr>
            <w:tcW w:w="993" w:type="dxa"/>
            <w:tcBorders>
              <w:top w:val="single" w:sz="4" w:space="0" w:color="auto"/>
              <w:left w:val="single" w:sz="4" w:space="0" w:color="auto"/>
              <w:bottom w:val="single" w:sz="4" w:space="0" w:color="auto"/>
              <w:right w:val="single" w:sz="4" w:space="0" w:color="auto"/>
            </w:tcBorders>
            <w:vAlign w:val="center"/>
          </w:tcPr>
          <w:p w:rsidR="00771CEA" w:rsidRPr="00771CEA" w:rsidRDefault="00771CEA" w:rsidP="00771CEA">
            <w:pPr>
              <w:rPr>
                <w:rFonts w:ascii="ＭＳ 明朝" w:eastAsia="ＭＳ 明朝" w:hAnsi="ＭＳ 明朝" w:hint="eastAsia"/>
              </w:rPr>
            </w:pPr>
          </w:p>
        </w:tc>
      </w:tr>
      <w:tr w:rsidR="00771CEA" w:rsidRPr="00771CEA" w:rsidTr="00771CEA">
        <w:trPr>
          <w:trHeight w:val="405"/>
          <w:jc w:val="center"/>
        </w:trPr>
        <w:tc>
          <w:tcPr>
            <w:tcW w:w="3168" w:type="dxa"/>
            <w:tcBorders>
              <w:top w:val="single" w:sz="4" w:space="0" w:color="auto"/>
              <w:left w:val="single" w:sz="4" w:space="0" w:color="auto"/>
              <w:bottom w:val="single" w:sz="4" w:space="0" w:color="auto"/>
              <w:right w:val="single" w:sz="4" w:space="0" w:color="auto"/>
            </w:tcBorders>
            <w:vAlign w:val="center"/>
            <w:hideMark/>
          </w:tcPr>
          <w:p w:rsidR="00771CEA" w:rsidRPr="00771CEA" w:rsidRDefault="00771CEA" w:rsidP="00771CEA">
            <w:pPr>
              <w:rPr>
                <w:rFonts w:ascii="ＭＳ 明朝" w:eastAsia="ＭＳ 明朝" w:hAnsi="ＭＳ 明朝" w:hint="eastAsia"/>
              </w:rPr>
            </w:pPr>
            <w:r w:rsidRPr="00771CEA">
              <w:rPr>
                <w:rFonts w:ascii="ＭＳ 明朝" w:eastAsia="ＭＳ 明朝" w:hAnsi="ＭＳ 明朝" w:hint="eastAsia"/>
              </w:rPr>
              <w:t>保育料</w:t>
            </w:r>
          </w:p>
        </w:tc>
        <w:tc>
          <w:tcPr>
            <w:tcW w:w="2060" w:type="dxa"/>
            <w:tcBorders>
              <w:top w:val="single" w:sz="4" w:space="0" w:color="auto"/>
              <w:left w:val="single" w:sz="4" w:space="0" w:color="auto"/>
              <w:bottom w:val="single" w:sz="4" w:space="0" w:color="auto"/>
              <w:right w:val="single" w:sz="4" w:space="0" w:color="auto"/>
            </w:tcBorders>
            <w:vAlign w:val="center"/>
            <w:hideMark/>
          </w:tcPr>
          <w:p w:rsidR="00771CEA" w:rsidRPr="00771CEA" w:rsidRDefault="00771CEA" w:rsidP="00771CEA">
            <w:pPr>
              <w:jc w:val="center"/>
              <w:rPr>
                <w:rFonts w:ascii="ＭＳ 明朝" w:eastAsia="ＭＳ 明朝" w:hAnsi="ＭＳ 明朝" w:hint="eastAsia"/>
              </w:rPr>
            </w:pPr>
            <w:r w:rsidRPr="00771CEA">
              <w:rPr>
                <w:rFonts w:ascii="ＭＳ 明朝" w:eastAsia="ＭＳ 明朝" w:hAnsi="ＭＳ 明朝" w:hint="eastAsia"/>
              </w:rPr>
              <w:t>有　　無</w:t>
            </w:r>
          </w:p>
        </w:tc>
        <w:tc>
          <w:tcPr>
            <w:tcW w:w="2364" w:type="dxa"/>
            <w:tcBorders>
              <w:top w:val="single" w:sz="4" w:space="0" w:color="auto"/>
              <w:left w:val="single" w:sz="4" w:space="0" w:color="auto"/>
              <w:bottom w:val="single" w:sz="4" w:space="0" w:color="auto"/>
              <w:right w:val="single" w:sz="4" w:space="0" w:color="auto"/>
            </w:tcBorders>
            <w:vAlign w:val="center"/>
          </w:tcPr>
          <w:p w:rsidR="00771CEA" w:rsidRPr="00771CEA" w:rsidRDefault="00771CEA" w:rsidP="00771CEA">
            <w:pPr>
              <w:rPr>
                <w:rFonts w:ascii="ＭＳ 明朝" w:eastAsia="ＭＳ 明朝" w:hAnsi="ＭＳ 明朝" w:hint="eastAsia"/>
              </w:rPr>
            </w:pPr>
          </w:p>
        </w:tc>
        <w:tc>
          <w:tcPr>
            <w:tcW w:w="993" w:type="dxa"/>
            <w:tcBorders>
              <w:top w:val="single" w:sz="4" w:space="0" w:color="auto"/>
              <w:left w:val="single" w:sz="4" w:space="0" w:color="auto"/>
              <w:bottom w:val="single" w:sz="4" w:space="0" w:color="auto"/>
              <w:right w:val="single" w:sz="4" w:space="0" w:color="auto"/>
            </w:tcBorders>
            <w:vAlign w:val="center"/>
          </w:tcPr>
          <w:p w:rsidR="00771CEA" w:rsidRPr="00771CEA" w:rsidRDefault="00771CEA" w:rsidP="00771CEA">
            <w:pPr>
              <w:rPr>
                <w:rFonts w:ascii="ＭＳ 明朝" w:eastAsia="ＭＳ 明朝" w:hAnsi="ＭＳ 明朝" w:hint="eastAsia"/>
              </w:rPr>
            </w:pPr>
          </w:p>
        </w:tc>
      </w:tr>
      <w:tr w:rsidR="00771CEA" w:rsidRPr="00771CEA" w:rsidTr="00771CEA">
        <w:trPr>
          <w:trHeight w:val="405"/>
          <w:jc w:val="center"/>
        </w:trPr>
        <w:tc>
          <w:tcPr>
            <w:tcW w:w="3168" w:type="dxa"/>
            <w:tcBorders>
              <w:top w:val="single" w:sz="4" w:space="0" w:color="auto"/>
              <w:left w:val="single" w:sz="4" w:space="0" w:color="auto"/>
              <w:bottom w:val="single" w:sz="4" w:space="0" w:color="auto"/>
              <w:right w:val="single" w:sz="4" w:space="0" w:color="auto"/>
            </w:tcBorders>
            <w:vAlign w:val="center"/>
            <w:hideMark/>
          </w:tcPr>
          <w:p w:rsidR="00771CEA" w:rsidRPr="00771CEA" w:rsidRDefault="00771CEA" w:rsidP="00771CEA">
            <w:pPr>
              <w:rPr>
                <w:rFonts w:ascii="ＭＳ 明朝" w:eastAsia="ＭＳ 明朝" w:hAnsi="ＭＳ 明朝" w:hint="eastAsia"/>
              </w:rPr>
            </w:pPr>
            <w:r w:rsidRPr="00771CEA">
              <w:rPr>
                <w:rFonts w:ascii="ＭＳ 明朝" w:eastAsia="ＭＳ 明朝" w:hAnsi="ＭＳ 明朝" w:hint="eastAsia"/>
              </w:rPr>
              <w:t>放課後児童クラブ利用料</w:t>
            </w:r>
          </w:p>
        </w:tc>
        <w:tc>
          <w:tcPr>
            <w:tcW w:w="2060" w:type="dxa"/>
            <w:tcBorders>
              <w:top w:val="single" w:sz="4" w:space="0" w:color="auto"/>
              <w:left w:val="single" w:sz="4" w:space="0" w:color="auto"/>
              <w:bottom w:val="single" w:sz="4" w:space="0" w:color="auto"/>
              <w:right w:val="single" w:sz="4" w:space="0" w:color="auto"/>
            </w:tcBorders>
            <w:vAlign w:val="center"/>
            <w:hideMark/>
          </w:tcPr>
          <w:p w:rsidR="00771CEA" w:rsidRPr="00771CEA" w:rsidRDefault="00771CEA" w:rsidP="00771CEA">
            <w:pPr>
              <w:jc w:val="center"/>
              <w:rPr>
                <w:rFonts w:ascii="ＭＳ 明朝" w:eastAsia="ＭＳ 明朝" w:hAnsi="ＭＳ 明朝" w:hint="eastAsia"/>
              </w:rPr>
            </w:pPr>
            <w:r w:rsidRPr="00771CEA">
              <w:rPr>
                <w:rFonts w:ascii="ＭＳ 明朝" w:eastAsia="ＭＳ 明朝" w:hAnsi="ＭＳ 明朝" w:hint="eastAsia"/>
              </w:rPr>
              <w:t>有　　無</w:t>
            </w:r>
          </w:p>
        </w:tc>
        <w:tc>
          <w:tcPr>
            <w:tcW w:w="2364" w:type="dxa"/>
            <w:tcBorders>
              <w:top w:val="single" w:sz="4" w:space="0" w:color="auto"/>
              <w:left w:val="single" w:sz="4" w:space="0" w:color="auto"/>
              <w:bottom w:val="single" w:sz="4" w:space="0" w:color="auto"/>
              <w:right w:val="single" w:sz="4" w:space="0" w:color="auto"/>
            </w:tcBorders>
            <w:vAlign w:val="center"/>
          </w:tcPr>
          <w:p w:rsidR="00771CEA" w:rsidRPr="00771CEA" w:rsidRDefault="00771CEA" w:rsidP="00771CEA">
            <w:pPr>
              <w:rPr>
                <w:rFonts w:ascii="ＭＳ 明朝" w:eastAsia="ＭＳ 明朝" w:hAnsi="ＭＳ 明朝" w:hint="eastAsia"/>
              </w:rPr>
            </w:pPr>
          </w:p>
        </w:tc>
        <w:tc>
          <w:tcPr>
            <w:tcW w:w="993" w:type="dxa"/>
            <w:tcBorders>
              <w:top w:val="single" w:sz="4" w:space="0" w:color="auto"/>
              <w:left w:val="single" w:sz="4" w:space="0" w:color="auto"/>
              <w:bottom w:val="single" w:sz="4" w:space="0" w:color="auto"/>
              <w:right w:val="single" w:sz="4" w:space="0" w:color="auto"/>
            </w:tcBorders>
            <w:vAlign w:val="center"/>
          </w:tcPr>
          <w:p w:rsidR="00771CEA" w:rsidRPr="00771CEA" w:rsidRDefault="00771CEA" w:rsidP="00771CEA">
            <w:pPr>
              <w:rPr>
                <w:rFonts w:ascii="ＭＳ 明朝" w:eastAsia="ＭＳ 明朝" w:hAnsi="ＭＳ 明朝" w:hint="eastAsia"/>
              </w:rPr>
            </w:pPr>
          </w:p>
        </w:tc>
      </w:tr>
      <w:tr w:rsidR="00771CEA" w:rsidRPr="00771CEA" w:rsidTr="00771CEA">
        <w:trPr>
          <w:trHeight w:val="405"/>
          <w:jc w:val="center"/>
        </w:trPr>
        <w:tc>
          <w:tcPr>
            <w:tcW w:w="3168" w:type="dxa"/>
            <w:tcBorders>
              <w:top w:val="single" w:sz="4" w:space="0" w:color="auto"/>
              <w:left w:val="single" w:sz="4" w:space="0" w:color="auto"/>
              <w:bottom w:val="single" w:sz="4" w:space="0" w:color="auto"/>
              <w:right w:val="single" w:sz="4" w:space="0" w:color="auto"/>
            </w:tcBorders>
            <w:vAlign w:val="center"/>
            <w:hideMark/>
          </w:tcPr>
          <w:p w:rsidR="00771CEA" w:rsidRPr="00771CEA" w:rsidRDefault="00771CEA" w:rsidP="00771CEA">
            <w:pPr>
              <w:rPr>
                <w:rFonts w:ascii="ＭＳ 明朝" w:eastAsia="ＭＳ 明朝" w:hAnsi="ＭＳ 明朝" w:hint="eastAsia"/>
              </w:rPr>
            </w:pPr>
            <w:r w:rsidRPr="00771CEA">
              <w:rPr>
                <w:rFonts w:ascii="ＭＳ 明朝" w:eastAsia="ＭＳ 明朝" w:hAnsi="ＭＳ 明朝" w:hint="eastAsia"/>
              </w:rPr>
              <w:t>給食費</w:t>
            </w:r>
          </w:p>
        </w:tc>
        <w:tc>
          <w:tcPr>
            <w:tcW w:w="2060" w:type="dxa"/>
            <w:tcBorders>
              <w:top w:val="single" w:sz="4" w:space="0" w:color="auto"/>
              <w:left w:val="single" w:sz="4" w:space="0" w:color="auto"/>
              <w:bottom w:val="single" w:sz="4" w:space="0" w:color="auto"/>
              <w:right w:val="single" w:sz="4" w:space="0" w:color="auto"/>
            </w:tcBorders>
            <w:vAlign w:val="center"/>
            <w:hideMark/>
          </w:tcPr>
          <w:p w:rsidR="00771CEA" w:rsidRPr="00771CEA" w:rsidRDefault="00771CEA" w:rsidP="00771CEA">
            <w:pPr>
              <w:jc w:val="center"/>
              <w:rPr>
                <w:rFonts w:ascii="ＭＳ 明朝" w:eastAsia="ＭＳ 明朝" w:hAnsi="ＭＳ 明朝" w:hint="eastAsia"/>
              </w:rPr>
            </w:pPr>
            <w:r w:rsidRPr="00771CEA">
              <w:rPr>
                <w:rFonts w:ascii="ＭＳ 明朝" w:eastAsia="ＭＳ 明朝" w:hAnsi="ＭＳ 明朝" w:hint="eastAsia"/>
              </w:rPr>
              <w:t>有　　無</w:t>
            </w:r>
          </w:p>
        </w:tc>
        <w:tc>
          <w:tcPr>
            <w:tcW w:w="2364" w:type="dxa"/>
            <w:tcBorders>
              <w:top w:val="single" w:sz="4" w:space="0" w:color="auto"/>
              <w:left w:val="single" w:sz="4" w:space="0" w:color="auto"/>
              <w:bottom w:val="single" w:sz="4" w:space="0" w:color="auto"/>
              <w:right w:val="single" w:sz="4" w:space="0" w:color="auto"/>
            </w:tcBorders>
            <w:vAlign w:val="center"/>
          </w:tcPr>
          <w:p w:rsidR="00771CEA" w:rsidRPr="00771CEA" w:rsidRDefault="00771CEA" w:rsidP="00771CEA">
            <w:pPr>
              <w:rPr>
                <w:rFonts w:ascii="ＭＳ 明朝" w:eastAsia="ＭＳ 明朝" w:hAnsi="ＭＳ 明朝" w:hint="eastAsia"/>
              </w:rPr>
            </w:pPr>
          </w:p>
        </w:tc>
        <w:tc>
          <w:tcPr>
            <w:tcW w:w="993" w:type="dxa"/>
            <w:tcBorders>
              <w:top w:val="single" w:sz="4" w:space="0" w:color="auto"/>
              <w:left w:val="single" w:sz="4" w:space="0" w:color="auto"/>
              <w:bottom w:val="single" w:sz="4" w:space="0" w:color="auto"/>
              <w:right w:val="single" w:sz="4" w:space="0" w:color="auto"/>
            </w:tcBorders>
            <w:vAlign w:val="center"/>
          </w:tcPr>
          <w:p w:rsidR="00771CEA" w:rsidRPr="00771CEA" w:rsidRDefault="00771CEA" w:rsidP="00771CEA">
            <w:pPr>
              <w:rPr>
                <w:rFonts w:ascii="ＭＳ 明朝" w:eastAsia="ＭＳ 明朝" w:hAnsi="ＭＳ 明朝" w:hint="eastAsia"/>
              </w:rPr>
            </w:pPr>
          </w:p>
        </w:tc>
      </w:tr>
      <w:tr w:rsidR="00771CEA" w:rsidRPr="00771CEA" w:rsidTr="00771CEA">
        <w:trPr>
          <w:trHeight w:val="405"/>
          <w:jc w:val="center"/>
        </w:trPr>
        <w:tc>
          <w:tcPr>
            <w:tcW w:w="3168" w:type="dxa"/>
            <w:tcBorders>
              <w:top w:val="single" w:sz="4" w:space="0" w:color="auto"/>
              <w:left w:val="single" w:sz="4" w:space="0" w:color="auto"/>
              <w:bottom w:val="single" w:sz="4" w:space="0" w:color="auto"/>
              <w:right w:val="single" w:sz="4" w:space="0" w:color="auto"/>
            </w:tcBorders>
            <w:vAlign w:val="center"/>
            <w:hideMark/>
          </w:tcPr>
          <w:p w:rsidR="00771CEA" w:rsidRPr="00771CEA" w:rsidRDefault="00771CEA" w:rsidP="00771CEA">
            <w:pPr>
              <w:rPr>
                <w:rFonts w:ascii="ＭＳ 明朝" w:eastAsia="ＭＳ 明朝" w:hAnsi="ＭＳ 明朝" w:hint="eastAsia"/>
              </w:rPr>
            </w:pPr>
            <w:r w:rsidRPr="00771CEA">
              <w:rPr>
                <w:rFonts w:ascii="ＭＳ 明朝" w:eastAsia="ＭＳ 明朝" w:hAnsi="ＭＳ 明朝" w:hint="eastAsia"/>
              </w:rPr>
              <w:t>水道料</w:t>
            </w:r>
          </w:p>
        </w:tc>
        <w:tc>
          <w:tcPr>
            <w:tcW w:w="2060" w:type="dxa"/>
            <w:tcBorders>
              <w:top w:val="single" w:sz="4" w:space="0" w:color="auto"/>
              <w:left w:val="single" w:sz="4" w:space="0" w:color="auto"/>
              <w:bottom w:val="single" w:sz="4" w:space="0" w:color="auto"/>
              <w:right w:val="single" w:sz="4" w:space="0" w:color="auto"/>
            </w:tcBorders>
            <w:vAlign w:val="center"/>
            <w:hideMark/>
          </w:tcPr>
          <w:p w:rsidR="00771CEA" w:rsidRPr="00771CEA" w:rsidRDefault="00771CEA" w:rsidP="00771CEA">
            <w:pPr>
              <w:jc w:val="center"/>
              <w:rPr>
                <w:rFonts w:ascii="ＭＳ 明朝" w:eastAsia="ＭＳ 明朝" w:hAnsi="ＭＳ 明朝" w:hint="eastAsia"/>
              </w:rPr>
            </w:pPr>
            <w:r w:rsidRPr="00771CEA">
              <w:rPr>
                <w:rFonts w:ascii="ＭＳ 明朝" w:eastAsia="ＭＳ 明朝" w:hAnsi="ＭＳ 明朝" w:hint="eastAsia"/>
              </w:rPr>
              <w:t>有　　無</w:t>
            </w:r>
          </w:p>
        </w:tc>
        <w:tc>
          <w:tcPr>
            <w:tcW w:w="2364" w:type="dxa"/>
            <w:tcBorders>
              <w:top w:val="single" w:sz="4" w:space="0" w:color="auto"/>
              <w:left w:val="single" w:sz="4" w:space="0" w:color="auto"/>
              <w:bottom w:val="single" w:sz="4" w:space="0" w:color="auto"/>
              <w:right w:val="single" w:sz="4" w:space="0" w:color="auto"/>
            </w:tcBorders>
            <w:vAlign w:val="center"/>
          </w:tcPr>
          <w:p w:rsidR="00771CEA" w:rsidRPr="00771CEA" w:rsidRDefault="00771CEA" w:rsidP="00771CEA">
            <w:pPr>
              <w:rPr>
                <w:rFonts w:ascii="ＭＳ 明朝" w:eastAsia="ＭＳ 明朝" w:hAnsi="ＭＳ 明朝" w:hint="eastAsia"/>
              </w:rPr>
            </w:pPr>
          </w:p>
        </w:tc>
        <w:tc>
          <w:tcPr>
            <w:tcW w:w="993" w:type="dxa"/>
            <w:tcBorders>
              <w:top w:val="single" w:sz="4" w:space="0" w:color="auto"/>
              <w:left w:val="single" w:sz="4" w:space="0" w:color="auto"/>
              <w:bottom w:val="single" w:sz="4" w:space="0" w:color="auto"/>
              <w:right w:val="single" w:sz="4" w:space="0" w:color="auto"/>
            </w:tcBorders>
            <w:vAlign w:val="center"/>
          </w:tcPr>
          <w:p w:rsidR="00771CEA" w:rsidRPr="00771CEA" w:rsidRDefault="00771CEA" w:rsidP="00771CEA">
            <w:pPr>
              <w:rPr>
                <w:rFonts w:ascii="ＭＳ 明朝" w:eastAsia="ＭＳ 明朝" w:hAnsi="ＭＳ 明朝" w:hint="eastAsia"/>
              </w:rPr>
            </w:pPr>
          </w:p>
        </w:tc>
      </w:tr>
      <w:tr w:rsidR="00771CEA" w:rsidRPr="00771CEA" w:rsidTr="00771CEA">
        <w:trPr>
          <w:trHeight w:val="405"/>
          <w:jc w:val="center"/>
        </w:trPr>
        <w:tc>
          <w:tcPr>
            <w:tcW w:w="3168" w:type="dxa"/>
            <w:tcBorders>
              <w:top w:val="single" w:sz="4" w:space="0" w:color="auto"/>
              <w:left w:val="single" w:sz="4" w:space="0" w:color="auto"/>
              <w:bottom w:val="single" w:sz="4" w:space="0" w:color="auto"/>
              <w:right w:val="single" w:sz="4" w:space="0" w:color="auto"/>
            </w:tcBorders>
            <w:vAlign w:val="center"/>
            <w:hideMark/>
          </w:tcPr>
          <w:p w:rsidR="00771CEA" w:rsidRPr="00771CEA" w:rsidRDefault="00771CEA" w:rsidP="00771CEA">
            <w:pPr>
              <w:rPr>
                <w:rFonts w:ascii="ＭＳ 明朝" w:eastAsia="ＭＳ 明朝" w:hAnsi="ＭＳ 明朝" w:hint="eastAsia"/>
              </w:rPr>
            </w:pPr>
            <w:r w:rsidRPr="00771CEA">
              <w:rPr>
                <w:rFonts w:ascii="ＭＳ 明朝" w:eastAsia="ＭＳ 明朝" w:hAnsi="ＭＳ 明朝" w:hint="eastAsia"/>
              </w:rPr>
              <w:t>住宅料</w:t>
            </w:r>
          </w:p>
        </w:tc>
        <w:tc>
          <w:tcPr>
            <w:tcW w:w="2060" w:type="dxa"/>
            <w:tcBorders>
              <w:top w:val="single" w:sz="4" w:space="0" w:color="auto"/>
              <w:left w:val="single" w:sz="4" w:space="0" w:color="auto"/>
              <w:bottom w:val="single" w:sz="4" w:space="0" w:color="auto"/>
              <w:right w:val="single" w:sz="4" w:space="0" w:color="auto"/>
            </w:tcBorders>
            <w:vAlign w:val="center"/>
            <w:hideMark/>
          </w:tcPr>
          <w:p w:rsidR="00771CEA" w:rsidRPr="00771CEA" w:rsidRDefault="00771CEA" w:rsidP="00771CEA">
            <w:pPr>
              <w:jc w:val="center"/>
              <w:rPr>
                <w:rFonts w:ascii="ＭＳ 明朝" w:eastAsia="ＭＳ 明朝" w:hAnsi="ＭＳ 明朝" w:hint="eastAsia"/>
              </w:rPr>
            </w:pPr>
            <w:r w:rsidRPr="00771CEA">
              <w:rPr>
                <w:rFonts w:ascii="ＭＳ 明朝" w:eastAsia="ＭＳ 明朝" w:hAnsi="ＭＳ 明朝" w:hint="eastAsia"/>
              </w:rPr>
              <w:t>有　　無</w:t>
            </w:r>
          </w:p>
        </w:tc>
        <w:tc>
          <w:tcPr>
            <w:tcW w:w="2364" w:type="dxa"/>
            <w:tcBorders>
              <w:top w:val="single" w:sz="4" w:space="0" w:color="auto"/>
              <w:left w:val="single" w:sz="4" w:space="0" w:color="auto"/>
              <w:bottom w:val="single" w:sz="4" w:space="0" w:color="auto"/>
              <w:right w:val="single" w:sz="4" w:space="0" w:color="auto"/>
            </w:tcBorders>
            <w:vAlign w:val="center"/>
          </w:tcPr>
          <w:p w:rsidR="00771CEA" w:rsidRPr="00771CEA" w:rsidRDefault="00771CEA" w:rsidP="00771CEA">
            <w:pPr>
              <w:rPr>
                <w:rFonts w:ascii="ＭＳ 明朝" w:eastAsia="ＭＳ 明朝" w:hAnsi="ＭＳ 明朝" w:hint="eastAsia"/>
              </w:rPr>
            </w:pPr>
          </w:p>
        </w:tc>
        <w:tc>
          <w:tcPr>
            <w:tcW w:w="993" w:type="dxa"/>
            <w:tcBorders>
              <w:top w:val="single" w:sz="4" w:space="0" w:color="auto"/>
              <w:left w:val="single" w:sz="4" w:space="0" w:color="auto"/>
              <w:bottom w:val="single" w:sz="4" w:space="0" w:color="auto"/>
              <w:right w:val="single" w:sz="4" w:space="0" w:color="auto"/>
            </w:tcBorders>
            <w:vAlign w:val="center"/>
          </w:tcPr>
          <w:p w:rsidR="00771CEA" w:rsidRPr="00771CEA" w:rsidRDefault="00771CEA" w:rsidP="00771CEA">
            <w:pPr>
              <w:rPr>
                <w:rFonts w:ascii="ＭＳ 明朝" w:eastAsia="ＭＳ 明朝" w:hAnsi="ＭＳ 明朝" w:hint="eastAsia"/>
              </w:rPr>
            </w:pPr>
          </w:p>
        </w:tc>
      </w:tr>
    </w:tbl>
    <w:p w:rsidR="00771CEA" w:rsidRPr="00771CEA" w:rsidRDefault="00771CEA" w:rsidP="00771CEA">
      <w:pPr>
        <w:ind w:firstLineChars="100" w:firstLine="240"/>
        <w:rPr>
          <w:rFonts w:ascii="ＭＳ 明朝" w:eastAsia="ＭＳ 明朝" w:hAnsi="ＭＳ 明朝" w:cs="Times New Roman" w:hint="eastAsia"/>
          <w:sz w:val="24"/>
          <w:szCs w:val="24"/>
          <w:rPrChange w:id="16" w:author="愛南町" w:date="2017-05-22T13:10:00Z">
            <w:rPr>
              <w:rFonts w:ascii="ＭＳ 明朝" w:eastAsia="ＭＳ 明朝" w:hAnsi="ＭＳ 明朝" w:cs="Times New Roman" w:hint="eastAsia"/>
              <w:sz w:val="24"/>
              <w:szCs w:val="24"/>
            </w:rPr>
          </w:rPrChange>
        </w:rPr>
      </w:pPr>
      <w:r w:rsidRPr="00771CEA">
        <w:rPr>
          <w:rFonts w:ascii="ＭＳ 明朝" w:eastAsia="ＭＳ 明朝" w:hAnsi="ＭＳ 明朝" w:cs="Times New Roman" w:hint="eastAsia"/>
          <w:sz w:val="24"/>
          <w:szCs w:val="24"/>
        </w:rPr>
        <w:t>備考　調査の対象は、保護者及びその同一世帯員全員とする。</w:t>
      </w:r>
    </w:p>
    <w:p w:rsidR="00771CEA" w:rsidRPr="00771CEA" w:rsidRDefault="00771CEA" w:rsidP="00771CEA">
      <w:pPr>
        <w:rPr>
          <w:rFonts w:ascii="ＭＳ 明朝" w:eastAsia="ＭＳ 明朝" w:hAnsi="ＭＳ 明朝" w:cs="Times New Roman" w:hint="eastAsia"/>
          <w:sz w:val="24"/>
          <w:szCs w:val="24"/>
        </w:rPr>
      </w:pPr>
    </w:p>
    <w:p w:rsidR="00771CEA" w:rsidRPr="00771CEA" w:rsidRDefault="00771CEA" w:rsidP="00771CEA">
      <w:pPr>
        <w:widowControl/>
        <w:jc w:val="left"/>
        <w:rPr>
          <w:rFonts w:ascii="ＭＳ 明朝" w:eastAsia="ＭＳ 明朝" w:hAnsi="ＭＳ 明朝" w:cs="Times New Roman" w:hint="eastAsia"/>
          <w:sz w:val="24"/>
          <w:szCs w:val="24"/>
        </w:rPr>
      </w:pPr>
    </w:p>
    <w:p w:rsidR="0025259D" w:rsidRPr="00771CEA" w:rsidRDefault="0025259D" w:rsidP="00771CEA"/>
    <w:sectPr w:rsidR="0025259D" w:rsidRPr="00771CEA" w:rsidSect="00771CEA">
      <w:pgSz w:w="11906" w:h="16838" w:code="9"/>
      <w:pgMar w:top="1134" w:right="1418" w:bottom="1134" w:left="1418"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comments="0" w:insDel="0" w:formatting="0"/>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F85"/>
    <w:rsid w:val="0025259D"/>
    <w:rsid w:val="00514F85"/>
    <w:rsid w:val="00771CEA"/>
    <w:rsid w:val="00DF1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4">
      <v:textbox inset="5.85pt,.7pt,5.85pt,.7pt"/>
    </o:shapedefaults>
    <o:shapelayout v:ext="edit">
      <o:idmap v:ext="edit" data="1"/>
    </o:shapelayout>
  </w:shapeDefaults>
  <w:decimalSymbol w:val="."/>
  <w:listSeparator w:val=","/>
  <w14:docId w14:val="74297BE9"/>
  <w15:chartTrackingRefBased/>
  <w15:docId w15:val="{CCECFC7B-BCF9-46A6-9298-BC2FDF06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4F85"/>
    <w:rPr>
      <w:rFonts w:ascii="Century" w:eastAsia="Times New Roman" w:hAnsi="Century"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771CEA"/>
    <w:rPr>
      <w:rFonts w:ascii="Century" w:eastAsia="Times New Roman" w:hAnsi="Century"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67786">
      <w:bodyDiv w:val="1"/>
      <w:marLeft w:val="0"/>
      <w:marRight w:val="0"/>
      <w:marTop w:val="0"/>
      <w:marBottom w:val="0"/>
      <w:divBdr>
        <w:top w:val="none" w:sz="0" w:space="0" w:color="auto"/>
        <w:left w:val="none" w:sz="0" w:space="0" w:color="auto"/>
        <w:bottom w:val="none" w:sz="0" w:space="0" w:color="auto"/>
        <w:right w:val="none" w:sz="0" w:space="0" w:color="auto"/>
      </w:divBdr>
    </w:div>
    <w:div w:id="453056673">
      <w:bodyDiv w:val="1"/>
      <w:marLeft w:val="0"/>
      <w:marRight w:val="0"/>
      <w:marTop w:val="0"/>
      <w:marBottom w:val="0"/>
      <w:divBdr>
        <w:top w:val="none" w:sz="0" w:space="0" w:color="auto"/>
        <w:left w:val="none" w:sz="0" w:space="0" w:color="auto"/>
        <w:bottom w:val="none" w:sz="0" w:space="0" w:color="auto"/>
        <w:right w:val="none" w:sz="0" w:space="0" w:color="auto"/>
      </w:divBdr>
    </w:div>
    <w:div w:id="780760305">
      <w:bodyDiv w:val="1"/>
      <w:marLeft w:val="0"/>
      <w:marRight w:val="0"/>
      <w:marTop w:val="0"/>
      <w:marBottom w:val="0"/>
      <w:divBdr>
        <w:top w:val="none" w:sz="0" w:space="0" w:color="auto"/>
        <w:left w:val="none" w:sz="0" w:space="0" w:color="auto"/>
        <w:bottom w:val="none" w:sz="0" w:space="0" w:color="auto"/>
        <w:right w:val="none" w:sz="0" w:space="0" w:color="auto"/>
      </w:divBdr>
    </w:div>
    <w:div w:id="1293440967">
      <w:bodyDiv w:val="1"/>
      <w:marLeft w:val="0"/>
      <w:marRight w:val="0"/>
      <w:marTop w:val="0"/>
      <w:marBottom w:val="0"/>
      <w:divBdr>
        <w:top w:val="none" w:sz="0" w:space="0" w:color="auto"/>
        <w:left w:val="none" w:sz="0" w:space="0" w:color="auto"/>
        <w:bottom w:val="none" w:sz="0" w:space="0" w:color="auto"/>
        <w:right w:val="none" w:sz="0" w:space="0" w:color="auto"/>
      </w:divBdr>
    </w:div>
    <w:div w:id="1317565594">
      <w:bodyDiv w:val="1"/>
      <w:marLeft w:val="0"/>
      <w:marRight w:val="0"/>
      <w:marTop w:val="0"/>
      <w:marBottom w:val="0"/>
      <w:divBdr>
        <w:top w:val="none" w:sz="0" w:space="0" w:color="auto"/>
        <w:left w:val="none" w:sz="0" w:space="0" w:color="auto"/>
        <w:bottom w:val="none" w:sz="0" w:space="0" w:color="auto"/>
        <w:right w:val="none" w:sz="0" w:space="0" w:color="auto"/>
      </w:divBdr>
    </w:div>
    <w:div w:id="172702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倉田　登史</dc:creator>
  <cp:keywords/>
  <dc:description/>
  <cp:lastModifiedBy>倉田　登史</cp:lastModifiedBy>
  <cp:revision>2</cp:revision>
  <cp:lastPrinted>2017-07-03T11:03:00Z</cp:lastPrinted>
  <dcterms:created xsi:type="dcterms:W3CDTF">2017-07-03T11:06:00Z</dcterms:created>
  <dcterms:modified xsi:type="dcterms:W3CDTF">2017-07-03T11:06:00Z</dcterms:modified>
</cp:coreProperties>
</file>